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0" w:rsidRDefault="004F708F" w:rsidP="00823BED">
      <w:pPr>
        <w:autoSpaceDE w:val="0"/>
        <w:autoSpaceDN w:val="0"/>
        <w:adjustRightInd w:val="0"/>
        <w:ind w:right="-720"/>
        <w:jc w:val="center"/>
        <w:rPr>
          <w:rFonts w:ascii="Arial-BoldMT" w:hAnsi="Arial-BoldMT" w:cs="Arial-BoldMT"/>
          <w:b/>
          <w:bCs/>
          <w:color w:val="000081"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noProof/>
          <w:color w:val="000081"/>
          <w:sz w:val="20"/>
          <w:szCs w:val="20"/>
          <w:lang w:val="pl-PL" w:eastAsia="pl-PL"/>
        </w:rPr>
        <w:drawing>
          <wp:inline distT="0" distB="0" distL="0" distR="0">
            <wp:extent cx="1552575" cy="942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50" w:rsidRDefault="00CE4C50" w:rsidP="00823BED">
      <w:pPr>
        <w:autoSpaceDE w:val="0"/>
        <w:autoSpaceDN w:val="0"/>
        <w:adjustRightInd w:val="0"/>
        <w:ind w:right="-720"/>
        <w:jc w:val="center"/>
        <w:rPr>
          <w:rFonts w:ascii="Arial-BoldMT" w:hAnsi="Arial-BoldMT" w:cs="Arial-BoldMT"/>
          <w:b/>
          <w:bCs/>
          <w:color w:val="000081"/>
          <w:sz w:val="20"/>
          <w:szCs w:val="20"/>
          <w:lang w:val="en-US"/>
        </w:rPr>
      </w:pPr>
    </w:p>
    <w:p w:rsidR="00CE4C50" w:rsidRDefault="00CE4C50" w:rsidP="00823BED">
      <w:pPr>
        <w:autoSpaceDE w:val="0"/>
        <w:autoSpaceDN w:val="0"/>
        <w:adjustRightInd w:val="0"/>
        <w:ind w:right="-720"/>
        <w:jc w:val="center"/>
        <w:rPr>
          <w:rFonts w:ascii="Arial-BoldMT" w:hAnsi="Arial-BoldMT" w:cs="Arial-BoldMT"/>
          <w:b/>
          <w:bCs/>
          <w:color w:val="000081"/>
          <w:sz w:val="20"/>
          <w:szCs w:val="20"/>
          <w:lang w:val="en-US"/>
        </w:rPr>
      </w:pPr>
    </w:p>
    <w:p w:rsidR="00823BED" w:rsidRPr="00D91A34" w:rsidRDefault="00823BED" w:rsidP="00823BED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GENDER, MACROECONOMICS AND INTERNATIONAL ECONOMICS</w:t>
      </w:r>
      <w:r w:rsidR="004F7FE6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INTERNATIONAL WORKING GROUP </w:t>
      </w:r>
      <w:r w:rsidR="00A50C78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(GEM</w:t>
      </w:r>
      <w:r w:rsidR="004F7FE6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-IWG</w:t>
      </w:r>
      <w:r w:rsidR="00A50C78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)</w:t>
      </w:r>
    </w:p>
    <w:p w:rsidR="00823BED" w:rsidRPr="00D91A34" w:rsidRDefault="00823BED" w:rsidP="00823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2B275F" w:rsidRPr="00D91A34" w:rsidRDefault="009C6055" w:rsidP="002B2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GEM-EUROPE</w:t>
      </w:r>
      <w:r w:rsidR="004F7FE6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and </w:t>
      </w:r>
      <w:r w:rsidR="004F7FE6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GEM-</w:t>
      </w:r>
      <w:r w:rsidR="004F7FE6" w:rsidRPr="00B30B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TURKEY</w:t>
      </w:r>
    </w:p>
    <w:p w:rsidR="002B275F" w:rsidRPr="00D91A34" w:rsidRDefault="002B275F" w:rsidP="002B2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9C6055" w:rsidRPr="00D91A34" w:rsidRDefault="00823BED" w:rsidP="002B27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Knowledge Networking </w:t>
      </w:r>
      <w:r w:rsidR="00CE4C50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="00CE4C50" w:rsidRPr="00D91A34">
            <w:rPr>
              <w:rFonts w:ascii="Arial" w:hAnsi="Arial" w:cs="Arial"/>
              <w:b/>
              <w:bCs/>
              <w:color w:val="000081"/>
              <w:sz w:val="20"/>
              <w:szCs w:val="20"/>
              <w:lang w:val="en-US"/>
            </w:rPr>
            <w:t>Capacity</w:t>
          </w:r>
        </w:smartTag>
        <w:r w:rsidR="00CE4C50" w:rsidRPr="00D91A34">
          <w:rPr>
            <w:rFonts w:ascii="Arial" w:hAnsi="Arial" w:cs="Arial"/>
            <w:b/>
            <w:bCs/>
            <w:color w:val="000081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="007F4B69" w:rsidRPr="00D91A34">
            <w:rPr>
              <w:rFonts w:ascii="Arial" w:hAnsi="Arial" w:cs="Arial"/>
              <w:b/>
              <w:bCs/>
              <w:color w:val="000081"/>
              <w:sz w:val="20"/>
              <w:szCs w:val="20"/>
              <w:lang w:val="en-US"/>
            </w:rPr>
            <w:t>Building</w:t>
          </w:r>
        </w:smartTag>
      </w:smartTag>
      <w:r w:rsidR="00CD63CB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Program on Engendering Macroeconomics and International Economics</w:t>
      </w:r>
    </w:p>
    <w:p w:rsidR="009C6055" w:rsidRPr="00D91A34" w:rsidRDefault="009C6055" w:rsidP="00823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823BED" w:rsidRPr="00D91A34" w:rsidRDefault="00823BED" w:rsidP="00823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1st </w:t>
      </w:r>
      <w:r w:rsidR="00C57D95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European </w:t>
      </w: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Regional Intensive Workshop</w:t>
      </w:r>
      <w:r w:rsidR="001D258F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and Symposium</w:t>
      </w:r>
    </w:p>
    <w:p w:rsidR="00823BED" w:rsidRPr="00D91A34" w:rsidRDefault="00823BED" w:rsidP="00823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October 9</w:t>
      </w:r>
      <w:r w:rsidR="00491AA3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- 1</w:t>
      </w:r>
      <w:r w:rsidR="001D258F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7</w:t>
      </w:r>
      <w:r w:rsidR="00D55149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,</w:t>
      </w: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2011</w:t>
      </w:r>
    </w:p>
    <w:p w:rsidR="00823BED" w:rsidRPr="00D91A34" w:rsidRDefault="00823BED" w:rsidP="00823B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9C6055" w:rsidRPr="00D91A34" w:rsidRDefault="009C6055" w:rsidP="00823BED">
      <w:pPr>
        <w:autoSpaceDE w:val="0"/>
        <w:autoSpaceDN w:val="0"/>
        <w:adjustRightInd w:val="0"/>
        <w:rPr>
          <w:rFonts w:ascii="Arial" w:hAnsi="Arial" w:cs="Arial"/>
          <w:b/>
          <w:bCs/>
          <w:color w:val="333399"/>
          <w:sz w:val="20"/>
          <w:szCs w:val="20"/>
          <w:lang w:val="en-US"/>
        </w:rPr>
      </w:pPr>
    </w:p>
    <w:p w:rsidR="002B275F" w:rsidRPr="00D91A34" w:rsidRDefault="00E15E98" w:rsidP="00E15E9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80"/>
          <w:sz w:val="20"/>
          <w:szCs w:val="20"/>
        </w:rPr>
      </w:pPr>
      <w:r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Hosted by </w:t>
      </w:r>
      <w:r w:rsidR="00A50C78" w:rsidRPr="00D91A34">
        <w:rPr>
          <w:rFonts w:ascii="Arial" w:hAnsi="Arial" w:cs="Arial"/>
          <w:b/>
          <w:i/>
          <w:color w:val="000080"/>
          <w:sz w:val="20"/>
          <w:szCs w:val="20"/>
        </w:rPr>
        <w:t xml:space="preserve">Women’s Studies </w:t>
      </w:r>
      <w:r w:rsidR="0023741B">
        <w:rPr>
          <w:rFonts w:ascii="Arial" w:hAnsi="Arial" w:cs="Arial"/>
          <w:b/>
          <w:i/>
          <w:color w:val="000080"/>
          <w:sz w:val="20"/>
          <w:szCs w:val="20"/>
        </w:rPr>
        <w:t xml:space="preserve">Center </w:t>
      </w:r>
      <w:r w:rsidR="00A50C78" w:rsidRPr="00D91A34">
        <w:rPr>
          <w:rFonts w:ascii="Arial" w:hAnsi="Arial" w:cs="Arial"/>
          <w:b/>
          <w:i/>
          <w:color w:val="000080"/>
          <w:sz w:val="20"/>
          <w:szCs w:val="20"/>
        </w:rPr>
        <w:t>in Science, Engineering and Technology (WSC-SET)</w:t>
      </w:r>
    </w:p>
    <w:p w:rsidR="00E15E98" w:rsidRPr="00D91A34" w:rsidRDefault="00E15E98" w:rsidP="00E15E9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333399"/>
          <w:sz w:val="20"/>
          <w:szCs w:val="20"/>
        </w:rPr>
      </w:pPr>
      <w:r w:rsidRPr="00D91A34">
        <w:rPr>
          <w:rFonts w:ascii="Arial" w:hAnsi="Arial" w:cs="Arial"/>
          <w:b/>
          <w:i/>
          <w:color w:val="333399"/>
          <w:sz w:val="20"/>
          <w:szCs w:val="20"/>
        </w:rPr>
        <w:t>Istanbul Technical University (ITU)</w:t>
      </w:r>
      <w:r w:rsidR="00491AA3" w:rsidRPr="00D91A34">
        <w:rPr>
          <w:rFonts w:ascii="Arial" w:hAnsi="Arial" w:cs="Arial"/>
          <w:b/>
          <w:i/>
          <w:color w:val="333399"/>
          <w:sz w:val="20"/>
          <w:szCs w:val="20"/>
        </w:rPr>
        <w:t>,</w:t>
      </w:r>
      <w:r w:rsidRPr="00D91A34">
        <w:rPr>
          <w:rFonts w:ascii="Arial" w:hAnsi="Arial" w:cs="Arial"/>
          <w:b/>
          <w:i/>
          <w:color w:val="333399"/>
          <w:sz w:val="20"/>
          <w:szCs w:val="20"/>
        </w:rPr>
        <w:t xml:space="preserve"> İstanbul, TURKEY </w:t>
      </w:r>
    </w:p>
    <w:p w:rsidR="00E15E98" w:rsidRPr="00D91A34" w:rsidRDefault="00E15E98" w:rsidP="00E15E9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0"/>
          <w:szCs w:val="20"/>
        </w:rPr>
      </w:pPr>
    </w:p>
    <w:p w:rsidR="006C51BC" w:rsidRPr="00D91A34" w:rsidRDefault="00A50C78" w:rsidP="006C51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i</w:t>
      </w:r>
      <w:r w:rsidR="00491AA3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n partnership w</w:t>
      </w:r>
      <w:r w:rsidR="009C6055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ith</w:t>
      </w:r>
      <w:r w:rsidR="00E15E98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 </w:t>
      </w:r>
      <w:r w:rsidR="00664C8A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ITU </w:t>
      </w:r>
      <w:r w:rsidR="00E15E98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WSC</w:t>
      </w:r>
      <w:r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-</w:t>
      </w:r>
      <w:r w:rsidR="00E15E98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SET</w:t>
      </w:r>
      <w:r w:rsidR="00D91A34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, </w:t>
      </w:r>
      <w:r w:rsidR="00DC62E2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Warsaw School of Economics, </w:t>
      </w:r>
      <w:r w:rsidR="004447BA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Gender and Economic Equality Program at the Levy Economics Institute, University o</w:t>
      </w:r>
      <w:r w:rsidR="00491AA3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>f Utah, Department of Economics</w:t>
      </w:r>
      <w:r w:rsidR="004447BA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 </w:t>
      </w:r>
      <w:r w:rsidR="00491AA3" w:rsidRPr="00D91A34">
        <w:rPr>
          <w:rFonts w:ascii="Arial" w:hAnsi="Arial" w:cs="Arial"/>
          <w:b/>
          <w:bCs/>
          <w:i/>
          <w:color w:val="333399"/>
          <w:sz w:val="20"/>
          <w:szCs w:val="20"/>
          <w:lang w:val="en-US"/>
        </w:rPr>
        <w:t xml:space="preserve">and </w:t>
      </w:r>
      <w:r w:rsidR="00E15E98" w:rsidRPr="00D91A34">
        <w:rPr>
          <w:rFonts w:ascii="Arial" w:hAnsi="Arial" w:cs="Arial"/>
          <w:b/>
          <w:i/>
          <w:color w:val="333399"/>
          <w:sz w:val="20"/>
          <w:szCs w:val="20"/>
        </w:rPr>
        <w:t>UNDP</w:t>
      </w:r>
    </w:p>
    <w:p w:rsidR="006C51BC" w:rsidRPr="00D91A34" w:rsidRDefault="004447BA" w:rsidP="006C51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 xml:space="preserve"> </w:t>
      </w:r>
    </w:p>
    <w:p w:rsidR="00823BED" w:rsidRPr="00D91A34" w:rsidRDefault="00A50C78" w:rsidP="006C51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>w</w:t>
      </w:r>
      <w:r w:rsidR="00491AA3"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>ith s</w:t>
      </w:r>
      <w:r w:rsidR="006C51BC"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>upport from the Heinrich Boell Foundation,</w:t>
      </w:r>
      <w:r w:rsidR="00823BED"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 xml:space="preserve"> UN</w:t>
      </w:r>
      <w:r w:rsidR="006C51BC"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>DP</w:t>
      </w:r>
      <w:r w:rsidR="00491AA3"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 xml:space="preserve"> and</w:t>
      </w:r>
      <w:r w:rsidR="006C51BC" w:rsidRPr="00D91A34">
        <w:rPr>
          <w:rFonts w:ascii="Arial" w:hAnsi="Arial" w:cs="Arial"/>
          <w:b/>
          <w:bCs/>
          <w:i/>
          <w:color w:val="000081"/>
          <w:sz w:val="20"/>
          <w:szCs w:val="20"/>
          <w:lang w:val="en-US"/>
        </w:rPr>
        <w:t xml:space="preserve"> IDRC</w:t>
      </w:r>
    </w:p>
    <w:p w:rsidR="006C51BC" w:rsidRPr="00D91A34" w:rsidRDefault="006C51BC" w:rsidP="006C51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B925DF" w:rsidRPr="00D91A34" w:rsidRDefault="00F5411F" w:rsidP="00B72C39">
      <w:pPr>
        <w:jc w:val="both"/>
        <w:rPr>
          <w:rFonts w:ascii="Arial" w:hAnsi="Arial" w:cs="Arial"/>
          <w:color w:val="333399"/>
          <w:sz w:val="20"/>
          <w:szCs w:val="20"/>
          <w:lang w:val="en-US"/>
        </w:rPr>
      </w:pPr>
      <w:r>
        <w:rPr>
          <w:rFonts w:ascii="Arial" w:hAnsi="Arial" w:cs="Arial"/>
          <w:color w:val="333399"/>
          <w:sz w:val="20"/>
          <w:szCs w:val="20"/>
          <w:lang w:val="en-US"/>
        </w:rPr>
        <w:t>GEM-</w:t>
      </w:r>
      <w:r w:rsidR="00CE4C50" w:rsidRPr="00D91A34">
        <w:rPr>
          <w:rFonts w:ascii="Arial" w:hAnsi="Arial" w:cs="Arial"/>
          <w:color w:val="333399"/>
          <w:sz w:val="20"/>
          <w:szCs w:val="20"/>
          <w:lang w:val="en-US"/>
        </w:rPr>
        <w:t>IWG</w:t>
      </w:r>
      <w:r w:rsidR="005533A5" w:rsidRPr="00D91A34">
        <w:rPr>
          <w:rFonts w:ascii="Arial" w:hAnsi="Arial" w:cs="Arial"/>
          <w:color w:val="333399"/>
          <w:sz w:val="20"/>
          <w:szCs w:val="20"/>
          <w:lang w:val="en-US"/>
        </w:rPr>
        <w:t>, along wit</w:t>
      </w:r>
      <w:r w:rsidR="004F7FE6">
        <w:rPr>
          <w:rFonts w:ascii="Arial" w:hAnsi="Arial" w:cs="Arial"/>
          <w:color w:val="333399"/>
          <w:sz w:val="20"/>
          <w:szCs w:val="20"/>
          <w:lang w:val="en-US"/>
        </w:rPr>
        <w:t>h GEM-Europe and GEM-</w:t>
      </w:r>
      <w:r w:rsidR="005533A5" w:rsidRPr="00D91A34">
        <w:rPr>
          <w:rFonts w:ascii="Arial" w:hAnsi="Arial" w:cs="Arial"/>
          <w:color w:val="333399"/>
          <w:sz w:val="20"/>
          <w:szCs w:val="20"/>
          <w:lang w:val="en-US"/>
        </w:rPr>
        <w:t>Turk</w:t>
      </w:r>
      <w:r w:rsidR="00491AA3" w:rsidRPr="00D91A34">
        <w:rPr>
          <w:rFonts w:ascii="Arial" w:hAnsi="Arial" w:cs="Arial"/>
          <w:color w:val="333399"/>
          <w:sz w:val="20"/>
          <w:szCs w:val="20"/>
          <w:lang w:val="en-US"/>
        </w:rPr>
        <w:t>ey</w:t>
      </w:r>
      <w:r w:rsidR="005533A5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, </w:t>
      </w:r>
      <w:r w:rsidR="00CE4C50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is pleased to announce its European regional </w:t>
      </w:r>
      <w:r w:rsidR="00B72C39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program </w:t>
      </w:r>
      <w:r w:rsidR="00C57D95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on </w:t>
      </w:r>
      <w:r w:rsidR="00B72C39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knowledge networking and </w:t>
      </w:r>
      <w:r w:rsidR="00C57D95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capacity </w:t>
      </w:r>
      <w:r w:rsidR="00491AA3" w:rsidRPr="00D91A34">
        <w:rPr>
          <w:rFonts w:ascii="Arial" w:hAnsi="Arial" w:cs="Arial"/>
          <w:color w:val="333399"/>
          <w:sz w:val="20"/>
          <w:szCs w:val="20"/>
          <w:lang w:val="en-US"/>
        </w:rPr>
        <w:t>building</w:t>
      </w:r>
      <w:r w:rsidR="00C57D95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on gender, macroeconomics and international economics</w:t>
      </w:r>
      <w:r w:rsidR="005533A5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. </w:t>
      </w:r>
      <w:r w:rsidR="003772E2" w:rsidRPr="00D91A34">
        <w:rPr>
          <w:rFonts w:ascii="Arial" w:hAnsi="Arial" w:cs="Arial"/>
          <w:color w:val="333399"/>
          <w:sz w:val="20"/>
          <w:szCs w:val="20"/>
          <w:lang w:val="en-US"/>
        </w:rPr>
        <w:t>T</w:t>
      </w:r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his </w:t>
      </w:r>
      <w:r w:rsidR="00B72C39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program </w:t>
      </w:r>
      <w:r w:rsidR="003772E2" w:rsidRPr="00D91A34">
        <w:rPr>
          <w:rFonts w:ascii="Arial" w:hAnsi="Arial" w:cs="Arial"/>
          <w:color w:val="333399"/>
          <w:sz w:val="20"/>
          <w:szCs w:val="20"/>
          <w:lang w:val="en-US"/>
        </w:rPr>
        <w:t>aims</w:t>
      </w:r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to facilitate the integration of a gender perspective into </w:t>
      </w:r>
      <w:r w:rsidR="00B925DF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macroeconomic </w:t>
      </w:r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>research</w:t>
      </w:r>
      <w:r w:rsidR="00B72C39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and </w:t>
      </w:r>
      <w:r w:rsidR="00491AA3" w:rsidRPr="00D91A34">
        <w:rPr>
          <w:rFonts w:ascii="Arial" w:hAnsi="Arial" w:cs="Arial"/>
          <w:color w:val="333399"/>
          <w:sz w:val="20"/>
          <w:szCs w:val="20"/>
          <w:lang w:val="en-US"/>
        </w:rPr>
        <w:t>policy formulation</w:t>
      </w:r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in </w:t>
      </w:r>
      <w:r w:rsidR="00491AA3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Europe with a special focus on the transition and emerging economies in </w:t>
      </w:r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>Eastern and Southern Europe</w:t>
      </w:r>
      <w:r w:rsidR="00A50C78" w:rsidRPr="00D91A34">
        <w:rPr>
          <w:rFonts w:ascii="Arial" w:hAnsi="Arial" w:cs="Arial"/>
          <w:color w:val="333399"/>
          <w:sz w:val="20"/>
          <w:szCs w:val="20"/>
          <w:lang w:val="en-US"/>
        </w:rPr>
        <w:t>, the Balkans</w:t>
      </w:r>
      <w:r w:rsidR="00B925DF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as well as </w:t>
      </w:r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the Caucasus and </w:t>
      </w:r>
      <w:smartTag w:uri="urn:schemas-microsoft-com:office:smarttags" w:element="place">
        <w:r w:rsidR="006C51BC" w:rsidRPr="00D91A34">
          <w:rPr>
            <w:rFonts w:ascii="Arial" w:hAnsi="Arial" w:cs="Arial"/>
            <w:color w:val="333399"/>
            <w:sz w:val="20"/>
            <w:szCs w:val="20"/>
            <w:lang w:val="en-US"/>
          </w:rPr>
          <w:t>Central Asia</w:t>
        </w:r>
      </w:smartTag>
      <w:r w:rsidR="006C51BC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. </w:t>
      </w:r>
      <w:r w:rsidR="00B120ED" w:rsidRPr="00D91A34">
        <w:rPr>
          <w:rFonts w:ascii="Arial" w:hAnsi="Arial" w:cs="Arial"/>
          <w:color w:val="333399"/>
          <w:sz w:val="20"/>
          <w:szCs w:val="20"/>
          <w:lang w:val="en-US"/>
        </w:rPr>
        <w:t>The purpose of the program is to create a knowledge network of economists in th</w:t>
      </w:r>
      <w:r w:rsidR="001D7E67" w:rsidRPr="00D91A34">
        <w:rPr>
          <w:rFonts w:ascii="Arial" w:hAnsi="Arial" w:cs="Arial"/>
          <w:color w:val="333399"/>
          <w:sz w:val="20"/>
          <w:szCs w:val="20"/>
          <w:lang w:val="en-US"/>
        </w:rPr>
        <w:t>ese</w:t>
      </w:r>
      <w:r w:rsidR="00B120ED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region</w:t>
      </w:r>
      <w:r w:rsidR="001D7E67" w:rsidRPr="00D91A34">
        <w:rPr>
          <w:rFonts w:ascii="Arial" w:hAnsi="Arial" w:cs="Arial"/>
          <w:color w:val="333399"/>
          <w:sz w:val="20"/>
          <w:szCs w:val="20"/>
          <w:lang w:val="en-US"/>
        </w:rPr>
        <w:t>s.</w:t>
      </w:r>
    </w:p>
    <w:p w:rsidR="00B925DF" w:rsidRPr="00D91A34" w:rsidRDefault="00B925DF" w:rsidP="00B72C39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F34543" w:rsidRPr="00D91A34" w:rsidRDefault="001D7E67" w:rsidP="00F34543">
      <w:pPr>
        <w:pStyle w:val="Tekstpodstawowy"/>
        <w:jc w:val="both"/>
        <w:rPr>
          <w:rFonts w:ascii="Arial" w:hAnsi="Arial" w:cs="Arial"/>
          <w:color w:val="000080"/>
          <w:sz w:val="20"/>
          <w:szCs w:val="20"/>
        </w:rPr>
      </w:pPr>
      <w:r w:rsidRPr="00D91A34">
        <w:rPr>
          <w:rFonts w:ascii="Arial" w:hAnsi="Arial" w:cs="Arial"/>
          <w:color w:val="000080"/>
          <w:sz w:val="20"/>
          <w:szCs w:val="20"/>
        </w:rPr>
        <w:t xml:space="preserve">Key activities of the 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 xml:space="preserve">2011 regional program consist of a) </w:t>
      </w:r>
      <w:r w:rsidR="00F34543" w:rsidRPr="00D91A34">
        <w:rPr>
          <w:rFonts w:ascii="Arial" w:hAnsi="Arial" w:cs="Arial"/>
          <w:color w:val="000080"/>
          <w:sz w:val="20"/>
          <w:szCs w:val="20"/>
        </w:rPr>
        <w:t>an intensive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 workshop </w:t>
      </w:r>
      <w:r w:rsidR="00F34543" w:rsidRPr="00D91A34">
        <w:rPr>
          <w:rFonts w:ascii="Arial" w:hAnsi="Arial" w:cs="Arial"/>
          <w:color w:val="000080"/>
          <w:sz w:val="20"/>
          <w:szCs w:val="20"/>
        </w:rPr>
        <w:t xml:space="preserve">to be held in </w:t>
      </w:r>
      <w:smartTag w:uri="urn:schemas-microsoft-com:office:smarttags" w:element="City">
        <w:r w:rsidR="00F34543" w:rsidRPr="00D91A34">
          <w:rPr>
            <w:rFonts w:ascii="Arial" w:hAnsi="Arial" w:cs="Arial"/>
            <w:color w:val="000080"/>
            <w:sz w:val="20"/>
            <w:szCs w:val="20"/>
          </w:rPr>
          <w:t>Istanbul</w:t>
        </w:r>
      </w:smartTag>
      <w:r w:rsidR="00F34543" w:rsidRPr="00D91A34">
        <w:rPr>
          <w:rFonts w:ascii="Arial" w:hAnsi="Arial" w:cs="Arial"/>
          <w:color w:val="000080"/>
          <w:sz w:val="20"/>
          <w:szCs w:val="20"/>
        </w:rPr>
        <w:t xml:space="preserve"> on October 9</w:t>
      </w:r>
      <w:r w:rsidR="00F34543" w:rsidRPr="00D91A34">
        <w:rPr>
          <w:rFonts w:ascii="Arial" w:hAnsi="Arial" w:cs="Arial"/>
          <w:color w:val="000080"/>
          <w:sz w:val="20"/>
          <w:szCs w:val="20"/>
          <w:vertAlign w:val="superscript"/>
        </w:rPr>
        <w:t>th</w:t>
      </w:r>
      <w:r w:rsidR="00F34543" w:rsidRPr="00D91A34">
        <w:rPr>
          <w:rFonts w:ascii="Arial" w:hAnsi="Arial" w:cs="Arial"/>
          <w:color w:val="000080"/>
          <w:sz w:val="20"/>
          <w:szCs w:val="20"/>
        </w:rPr>
        <w:t xml:space="preserve"> through 15th, and b) a symposium to 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 xml:space="preserve">be held in </w:t>
      </w:r>
      <w:smartTag w:uri="urn:schemas-microsoft-com:office:smarttags" w:element="place">
        <w:smartTag w:uri="urn:schemas-microsoft-com:office:smarttags" w:element="City">
          <w:r w:rsidR="00B925DF" w:rsidRPr="00D91A34">
            <w:rPr>
              <w:rFonts w:ascii="Arial" w:hAnsi="Arial" w:cs="Arial"/>
              <w:color w:val="000080"/>
              <w:sz w:val="20"/>
              <w:szCs w:val="20"/>
            </w:rPr>
            <w:t>Istanbul</w:t>
          </w:r>
        </w:smartTag>
      </w:smartTag>
      <w:r w:rsidR="00B925DF" w:rsidRPr="00D91A34">
        <w:rPr>
          <w:rFonts w:ascii="Arial" w:hAnsi="Arial" w:cs="Arial"/>
          <w:color w:val="000080"/>
          <w:sz w:val="20"/>
          <w:szCs w:val="20"/>
        </w:rPr>
        <w:t xml:space="preserve"> on October 17th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 on “Engendering Macroeconomic Policy in </w:t>
      </w:r>
      <w:r w:rsidRPr="00B30B34">
        <w:rPr>
          <w:rFonts w:ascii="Arial" w:hAnsi="Arial" w:cs="Arial"/>
          <w:color w:val="000080"/>
          <w:sz w:val="20"/>
          <w:szCs w:val="20"/>
        </w:rPr>
        <w:t xml:space="preserve">the </w:t>
      </w:r>
      <w:r w:rsidR="00F34543" w:rsidRPr="00B30B34">
        <w:rPr>
          <w:rFonts w:ascii="Arial" w:hAnsi="Arial" w:cs="Arial"/>
          <w:color w:val="000080"/>
          <w:sz w:val="20"/>
          <w:szCs w:val="20"/>
        </w:rPr>
        <w:t>Periphery of</w:t>
      </w:r>
      <w:r w:rsidR="00F34543" w:rsidRPr="00D91A34">
        <w:rPr>
          <w:rFonts w:ascii="Arial" w:hAnsi="Arial" w:cs="Arial"/>
          <w:color w:val="000080"/>
          <w:sz w:val="20"/>
          <w:szCs w:val="20"/>
        </w:rPr>
        <w:t xml:space="preserve"> Europe</w:t>
      </w:r>
      <w:r w:rsidRPr="00D91A34">
        <w:rPr>
          <w:rFonts w:ascii="Arial" w:hAnsi="Arial" w:cs="Arial"/>
          <w:color w:val="000080"/>
          <w:sz w:val="20"/>
          <w:szCs w:val="20"/>
        </w:rPr>
        <w:t>”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>.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F34543" w:rsidRPr="00D91A34">
        <w:rPr>
          <w:rFonts w:ascii="Arial" w:hAnsi="Arial" w:cs="Arial"/>
          <w:color w:val="000080"/>
          <w:sz w:val="20"/>
          <w:szCs w:val="20"/>
        </w:rPr>
        <w:t xml:space="preserve">Up to thirty </w:t>
      </w:r>
      <w:r w:rsidR="0063496F" w:rsidRPr="00D91A34">
        <w:rPr>
          <w:rFonts w:ascii="Arial" w:hAnsi="Arial" w:cs="Arial"/>
          <w:color w:val="000080"/>
          <w:sz w:val="20"/>
          <w:szCs w:val="20"/>
        </w:rPr>
        <w:t>fellows w</w:t>
      </w:r>
      <w:r w:rsidR="00F34543" w:rsidRPr="00D91A34">
        <w:rPr>
          <w:rFonts w:ascii="Arial" w:hAnsi="Arial" w:cs="Arial"/>
          <w:color w:val="000080"/>
          <w:sz w:val="20"/>
          <w:szCs w:val="20"/>
        </w:rPr>
        <w:t>ill be admitted to the program.</w:t>
      </w:r>
    </w:p>
    <w:p w:rsidR="00F34543" w:rsidRPr="00D91A34" w:rsidRDefault="00F34543" w:rsidP="00F34543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925DF" w:rsidRPr="00D91A34" w:rsidRDefault="0063496F" w:rsidP="00F34543">
      <w:pPr>
        <w:pStyle w:val="Tekstpodstawowy"/>
        <w:jc w:val="both"/>
        <w:rPr>
          <w:rFonts w:ascii="Arial" w:hAnsi="Arial" w:cs="Arial"/>
          <w:color w:val="333399"/>
          <w:sz w:val="20"/>
          <w:szCs w:val="20"/>
        </w:rPr>
      </w:pPr>
      <w:r w:rsidRPr="00B30B34">
        <w:rPr>
          <w:rFonts w:ascii="Arial" w:hAnsi="Arial" w:cs="Arial"/>
          <w:b/>
          <w:i/>
          <w:color w:val="000080"/>
          <w:sz w:val="20"/>
          <w:szCs w:val="20"/>
        </w:rPr>
        <w:t>Eligibility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: 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>The program is for economists in aca</w:t>
      </w:r>
      <w:r w:rsidR="00B120ED" w:rsidRPr="00D91A34">
        <w:rPr>
          <w:rFonts w:ascii="Arial" w:hAnsi="Arial" w:cs="Arial"/>
          <w:color w:val="000080"/>
          <w:sz w:val="20"/>
          <w:szCs w:val="20"/>
        </w:rPr>
        <w:t xml:space="preserve">demia, research institutions, 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>government</w:t>
      </w:r>
      <w:r w:rsidR="00B120ED" w:rsidRPr="00D91A34">
        <w:rPr>
          <w:rFonts w:ascii="Arial" w:hAnsi="Arial" w:cs="Arial"/>
          <w:color w:val="000080"/>
          <w:sz w:val="20"/>
          <w:szCs w:val="20"/>
        </w:rPr>
        <w:t xml:space="preserve">, 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>civil society organizations</w:t>
      </w:r>
      <w:r w:rsidR="00B120ED" w:rsidRPr="00D91A34">
        <w:rPr>
          <w:rFonts w:ascii="Arial" w:hAnsi="Arial" w:cs="Arial"/>
          <w:color w:val="000080"/>
          <w:sz w:val="20"/>
          <w:szCs w:val="20"/>
        </w:rPr>
        <w:t xml:space="preserve"> and in international development institutions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>.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B120ED" w:rsidRPr="00D91A34">
        <w:rPr>
          <w:rFonts w:ascii="Arial" w:hAnsi="Arial" w:cs="Arial"/>
          <w:color w:val="000080"/>
          <w:sz w:val="20"/>
          <w:szCs w:val="20"/>
        </w:rPr>
        <w:t xml:space="preserve">Partial or full funding will be available for up to 20 fellows. </w:t>
      </w:r>
      <w:r w:rsidR="00B925DF" w:rsidRPr="00D91A34">
        <w:rPr>
          <w:rFonts w:ascii="Arial" w:hAnsi="Arial" w:cs="Arial"/>
          <w:color w:val="000080"/>
          <w:sz w:val="20"/>
          <w:szCs w:val="20"/>
          <w:u w:val="single"/>
        </w:rPr>
        <w:t>The fellows of the program will be required, at a minimum, to have completed two years of study in an economics Ph.D. program and have passed their qualifying exams, or have its equivalent such as a master’s degree in economics</w:t>
      </w:r>
      <w:r w:rsidR="00B925DF" w:rsidRPr="00B30B34">
        <w:rPr>
          <w:rFonts w:ascii="Arial" w:hAnsi="Arial" w:cs="Arial"/>
          <w:color w:val="000080"/>
          <w:sz w:val="20"/>
          <w:szCs w:val="20"/>
          <w:u w:val="single"/>
        </w:rPr>
        <w:t>.</w:t>
      </w:r>
      <w:r w:rsidR="00B925DF" w:rsidRPr="00B30B34">
        <w:rPr>
          <w:rFonts w:ascii="Arial" w:hAnsi="Arial" w:cs="Arial"/>
          <w:color w:val="000080"/>
          <w:sz w:val="20"/>
          <w:szCs w:val="20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Funding priority </w:t>
      </w:r>
      <w:r w:rsidR="004F7FE6">
        <w:rPr>
          <w:rFonts w:ascii="Arial" w:hAnsi="Arial" w:cs="Arial"/>
          <w:color w:val="000080"/>
          <w:sz w:val="20"/>
          <w:szCs w:val="20"/>
        </w:rPr>
        <w:t>will be given to those who are: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 a) residents or citizens of</w:t>
      </w:r>
      <w:r w:rsidR="00C0198A" w:rsidRPr="00D91A34">
        <w:rPr>
          <w:rFonts w:ascii="Arial" w:hAnsi="Arial" w:cs="Arial"/>
          <w:color w:val="000080"/>
          <w:sz w:val="20"/>
          <w:szCs w:val="20"/>
        </w:rPr>
        <w:t xml:space="preserve"> and/or those who are active in research or policy formulation on gender, macroeconomics and international economics in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 the following countries: </w:t>
      </w:r>
      <w:r w:rsidR="00741F70">
        <w:rPr>
          <w:rFonts w:ascii="Arial" w:hAnsi="Arial" w:cs="Arial"/>
          <w:color w:val="000080"/>
          <w:sz w:val="20"/>
          <w:szCs w:val="20"/>
        </w:rPr>
        <w:t xml:space="preserve">Albania,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Armenia,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 xml:space="preserve">Azerbaijan, Belarus, Bosnia and Herzegovina, </w:t>
      </w:r>
      <w:r w:rsidR="00741F70">
        <w:rPr>
          <w:rFonts w:ascii="Arial" w:hAnsi="Arial" w:cs="Arial"/>
          <w:color w:val="000080"/>
          <w:sz w:val="20"/>
          <w:szCs w:val="20"/>
        </w:rPr>
        <w:t xml:space="preserve">Bulgaria,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Croatia, Czech Republic, Georgia, Greece,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Hungary,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 xml:space="preserve">Kazakhstan, </w:t>
      </w:r>
      <w:r w:rsidR="00741F70">
        <w:rPr>
          <w:rFonts w:ascii="Arial" w:hAnsi="Arial" w:cs="Arial"/>
          <w:color w:val="000080"/>
          <w:sz w:val="20"/>
          <w:szCs w:val="20"/>
        </w:rPr>
        <w:t xml:space="preserve">Kosovo,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Kyrgyzstan, Macedonia,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Moldova,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Montenegro,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Poland,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741F70">
        <w:rPr>
          <w:rFonts w:ascii="Arial" w:hAnsi="Arial" w:cs="Arial"/>
          <w:color w:val="000080"/>
          <w:sz w:val="20"/>
          <w:szCs w:val="20"/>
        </w:rPr>
        <w:t xml:space="preserve">Romania,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Russia,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Serbia,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Slovakia, Slovenia, Tajikistan, Turkey,</w:t>
      </w:r>
      <w:r w:rsidR="001D7E67" w:rsidRPr="00B30B34">
        <w:rPr>
          <w:rFonts w:ascii="Arial" w:hAnsi="Arial" w:cs="Arial"/>
          <w:color w:val="000080"/>
          <w:sz w:val="20"/>
          <w:szCs w:val="20"/>
        </w:rPr>
        <w:t xml:space="preserve"> Turkmenistan</w:t>
      </w:r>
      <w:r w:rsidR="00741F70">
        <w:rPr>
          <w:rFonts w:ascii="Arial" w:hAnsi="Arial" w:cs="Arial"/>
          <w:color w:val="000080"/>
          <w:sz w:val="20"/>
          <w:szCs w:val="20"/>
        </w:rPr>
        <w:t>,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</w:t>
      </w:r>
      <w:r w:rsidR="002B275F" w:rsidRPr="00B30B34">
        <w:rPr>
          <w:rFonts w:ascii="Arial" w:hAnsi="Arial" w:cs="Arial"/>
          <w:color w:val="000080"/>
          <w:sz w:val="20"/>
          <w:szCs w:val="20"/>
        </w:rPr>
        <w:t>Ukraine</w:t>
      </w:r>
      <w:r w:rsidR="001D7E67" w:rsidRPr="00B30B34">
        <w:rPr>
          <w:rFonts w:ascii="Arial" w:hAnsi="Arial" w:cs="Arial"/>
          <w:color w:val="000080"/>
          <w:sz w:val="20"/>
          <w:szCs w:val="20"/>
        </w:rPr>
        <w:t xml:space="preserve"> and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 xml:space="preserve"> Uzbekistan. </w:t>
      </w:r>
      <w:r w:rsidRPr="00D91A34">
        <w:rPr>
          <w:rFonts w:ascii="Arial" w:hAnsi="Arial" w:cs="Arial"/>
          <w:color w:val="000080"/>
          <w:sz w:val="20"/>
          <w:szCs w:val="20"/>
        </w:rPr>
        <w:t>Residents and citizens of other countries in Europe</w:t>
      </w:r>
      <w:r w:rsidR="001274C3">
        <w:rPr>
          <w:rFonts w:ascii="Arial" w:hAnsi="Arial" w:cs="Arial"/>
          <w:color w:val="000080"/>
          <w:sz w:val="20"/>
          <w:szCs w:val="20"/>
        </w:rPr>
        <w:t xml:space="preserve">, in particular </w:t>
      </w:r>
      <w:smartTag w:uri="urn:schemas-microsoft-com:office:smarttags" w:element="country-region">
        <w:r w:rsidR="001274C3">
          <w:rPr>
            <w:rFonts w:ascii="Arial" w:hAnsi="Arial" w:cs="Arial"/>
            <w:color w:val="000080"/>
            <w:sz w:val="20"/>
            <w:szCs w:val="20"/>
          </w:rPr>
          <w:t>Ireland</w:t>
        </w:r>
      </w:smartTag>
      <w:r w:rsidR="001274C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country-region">
        <w:r w:rsidR="001274C3">
          <w:rPr>
            <w:rFonts w:ascii="Arial" w:hAnsi="Arial" w:cs="Arial"/>
            <w:color w:val="000080"/>
            <w:sz w:val="20"/>
            <w:szCs w:val="20"/>
          </w:rPr>
          <w:t>Portugal</w:t>
        </w:r>
      </w:smartTag>
      <w:r w:rsidR="001274C3">
        <w:rPr>
          <w:rFonts w:ascii="Arial" w:hAnsi="Arial" w:cs="Arial"/>
          <w:color w:val="000080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1274C3">
            <w:rPr>
              <w:rFonts w:ascii="Arial" w:hAnsi="Arial" w:cs="Arial"/>
              <w:color w:val="000080"/>
              <w:sz w:val="20"/>
              <w:szCs w:val="20"/>
            </w:rPr>
            <w:t>Spain</w:t>
          </w:r>
        </w:smartTag>
      </w:smartTag>
      <w:r w:rsidR="001274C3">
        <w:rPr>
          <w:rFonts w:ascii="Arial" w:hAnsi="Arial" w:cs="Arial"/>
          <w:color w:val="000080"/>
          <w:sz w:val="20"/>
          <w:szCs w:val="20"/>
        </w:rPr>
        <w:t>,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 are welcome to apply</w:t>
      </w:r>
      <w:r w:rsidR="001274C3">
        <w:rPr>
          <w:rFonts w:ascii="Arial" w:hAnsi="Arial" w:cs="Arial"/>
          <w:color w:val="000080"/>
          <w:sz w:val="20"/>
          <w:szCs w:val="20"/>
        </w:rPr>
        <w:t xml:space="preserve"> but will not have funding priority</w:t>
      </w:r>
      <w:r w:rsidRPr="00D91A34">
        <w:rPr>
          <w:rFonts w:ascii="Arial" w:hAnsi="Arial" w:cs="Arial"/>
          <w:color w:val="000080"/>
          <w:sz w:val="20"/>
          <w:szCs w:val="20"/>
        </w:rPr>
        <w:t xml:space="preserve">. </w:t>
      </w:r>
      <w:r w:rsidR="001274C3" w:rsidRPr="00D91A34">
        <w:rPr>
          <w:rFonts w:ascii="Arial" w:hAnsi="Arial" w:cs="Arial"/>
          <w:color w:val="000080"/>
          <w:sz w:val="20"/>
          <w:szCs w:val="20"/>
        </w:rPr>
        <w:t>These requirements may be waived only under exceptional circumstances.</w:t>
      </w:r>
      <w:r w:rsidR="001274C3">
        <w:rPr>
          <w:rFonts w:ascii="Arial" w:hAnsi="Arial" w:cs="Arial"/>
          <w:color w:val="000080"/>
          <w:sz w:val="20"/>
          <w:szCs w:val="20"/>
        </w:rPr>
        <w:t xml:space="preserve"> </w:t>
      </w:r>
      <w:r w:rsidR="00B925DF" w:rsidRPr="00D91A34">
        <w:rPr>
          <w:rFonts w:ascii="Arial" w:hAnsi="Arial" w:cs="Arial"/>
          <w:color w:val="000080"/>
          <w:sz w:val="20"/>
          <w:szCs w:val="20"/>
        </w:rPr>
        <w:t>The program will be conducted in English. Final selection criteria will include the objective of achieving gender balance and country balance in the composition of fellows</w:t>
      </w:r>
      <w:r w:rsidR="002B275F" w:rsidRPr="00D91A34">
        <w:rPr>
          <w:rFonts w:ascii="Arial" w:hAnsi="Arial" w:cs="Arial"/>
          <w:color w:val="000080"/>
          <w:sz w:val="20"/>
          <w:szCs w:val="20"/>
        </w:rPr>
        <w:t>.</w:t>
      </w:r>
      <w:r w:rsidR="00B120ED" w:rsidRPr="00D91A34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B925DF" w:rsidRPr="00D91A34" w:rsidRDefault="00B925DF" w:rsidP="00B925DF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B925DF" w:rsidRPr="00CB2360" w:rsidRDefault="00B72C39" w:rsidP="00B925D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CB2360">
        <w:rPr>
          <w:rFonts w:ascii="Arial" w:hAnsi="Arial" w:cs="Arial"/>
          <w:color w:val="000080"/>
          <w:sz w:val="20"/>
          <w:szCs w:val="20"/>
          <w:lang w:val="en-GB"/>
        </w:rPr>
        <w:lastRenderedPageBreak/>
        <w:t xml:space="preserve">The current initiative expands upon and contributes to long-standing efforts undertaken by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GEM-IWG, an international network of over 400 economists from over 70 countries.</w:t>
      </w:r>
      <w:r w:rsidR="00B925DF"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 GEM-IWG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was formed in 1994 for the purpose of</w:t>
      </w:r>
      <w:r w:rsidRPr="00CB2360">
        <w:rPr>
          <w:rFonts w:ascii="Arial" w:hAnsi="Arial" w:cs="Arial"/>
          <w:bCs/>
          <w:color w:val="000080"/>
          <w:sz w:val="20"/>
          <w:szCs w:val="20"/>
          <w:lang w:val="en-GB"/>
        </w:rPr>
        <w:t xml:space="preserve">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promoting research, teaching, policy making and advocacy on gender equitable approaches to</w:t>
      </w:r>
      <w:r w:rsidR="00B14112">
        <w:rPr>
          <w:rFonts w:ascii="Arial" w:hAnsi="Arial" w:cs="Arial"/>
          <w:color w:val="000080"/>
          <w:sz w:val="20"/>
          <w:szCs w:val="20"/>
          <w:lang w:val="en-US"/>
        </w:rPr>
        <w:t xml:space="preserve"> m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acroeconomics, international economics and globalization. The Knowledge Networking Program was</w:t>
      </w:r>
      <w:r w:rsidR="00B14112">
        <w:rPr>
          <w:rFonts w:ascii="Arial" w:hAnsi="Arial" w:cs="Arial"/>
          <w:color w:val="000080"/>
          <w:sz w:val="20"/>
          <w:szCs w:val="20"/>
          <w:lang w:val="en-US"/>
        </w:rPr>
        <w:t xml:space="preserve"> l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aunched by GEM-IWG, in 2003. It has been supported by the Ford Foundation, the International</w:t>
      </w:r>
      <w:r w:rsidR="00107762">
        <w:rPr>
          <w:rFonts w:ascii="Arial" w:hAnsi="Arial" w:cs="Arial"/>
          <w:color w:val="000080"/>
          <w:sz w:val="20"/>
          <w:szCs w:val="20"/>
          <w:lang w:val="en-US"/>
        </w:rPr>
        <w:t xml:space="preserve"> D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evelopment Research Centre (IDRC), the United Nations Department for Economic and Social Affairs,</w:t>
      </w:r>
      <w:r w:rsidR="00107762">
        <w:rPr>
          <w:rFonts w:ascii="Arial" w:hAnsi="Arial" w:cs="Arial"/>
          <w:color w:val="000080"/>
          <w:sz w:val="20"/>
          <w:szCs w:val="20"/>
          <w:lang w:val="en-US"/>
        </w:rPr>
        <w:t xml:space="preserve"> D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ivision for the Advancement of Women, UNDP and UNIFEM. </w:t>
      </w:r>
      <w:r w:rsidR="00B925DF" w:rsidRPr="00CB2360">
        <w:rPr>
          <w:rFonts w:ascii="Arial" w:hAnsi="Arial" w:cs="Arial"/>
          <w:color w:val="000080"/>
          <w:sz w:val="20"/>
          <w:szCs w:val="20"/>
          <w:lang w:val="en-US"/>
        </w:rPr>
        <w:t>The Program has two objectives: (a)</w:t>
      </w:r>
      <w:r w:rsidR="001F2E60" w:rsidRPr="00CB2360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to build </w:t>
      </w:r>
      <w:r w:rsidR="00B925DF" w:rsidRPr="00CB2360">
        <w:rPr>
          <w:rFonts w:ascii="Arial" w:hAnsi="Arial" w:cs="Arial"/>
          <w:color w:val="000080"/>
          <w:sz w:val="20"/>
          <w:szCs w:val="20"/>
          <w:lang w:val="en-US"/>
        </w:rPr>
        <w:t>capacity in research, teaching, policy making and advocacy in this area; (b) to increase knowledge</w:t>
      </w:r>
      <w:r w:rsidR="00B925DF" w:rsidRPr="00CB2360">
        <w:rPr>
          <w:rFonts w:ascii="Arial" w:hAnsi="Arial" w:cs="Arial"/>
          <w:bCs/>
          <w:color w:val="000080"/>
          <w:sz w:val="20"/>
          <w:szCs w:val="20"/>
          <w:lang w:val="en-GB"/>
        </w:rPr>
        <w:t xml:space="preserve"> </w:t>
      </w:r>
      <w:r w:rsidR="00B925DF" w:rsidRPr="00CB2360">
        <w:rPr>
          <w:rFonts w:ascii="Arial" w:hAnsi="Arial" w:cs="Arial"/>
          <w:color w:val="000080"/>
          <w:sz w:val="20"/>
          <w:szCs w:val="20"/>
          <w:lang w:val="en-US"/>
        </w:rPr>
        <w:t>networking by strengthening the links among practitioners working on gender, macroeconomics and</w:t>
      </w:r>
      <w:r w:rsidR="001F2E60" w:rsidRPr="00CB2360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</w:t>
      </w:r>
      <w:r w:rsidR="00B925DF" w:rsidRPr="00CB2360">
        <w:rPr>
          <w:rFonts w:ascii="Arial" w:hAnsi="Arial" w:cs="Arial"/>
          <w:color w:val="000080"/>
          <w:sz w:val="20"/>
          <w:szCs w:val="20"/>
          <w:lang w:val="en-US"/>
        </w:rPr>
        <w:t>international economics.</w:t>
      </w:r>
      <w:r w:rsidR="00B925DF" w:rsidRPr="00CB2360">
        <w:rPr>
          <w:rFonts w:ascii="Arial" w:hAnsi="Arial" w:cs="Arial"/>
          <w:color w:val="000080"/>
          <w:sz w:val="20"/>
          <w:szCs w:val="20"/>
          <w:lang w:val="en-GB"/>
        </w:rPr>
        <w:t xml:space="preserve"> (see </w:t>
      </w:r>
      <w:hyperlink r:id="rId8" w:history="1">
        <w:r w:rsidR="00B925DF" w:rsidRPr="00CB2360">
          <w:rPr>
            <w:rStyle w:val="Hipercze"/>
            <w:rFonts w:ascii="Arial" w:hAnsi="Arial" w:cs="Arial"/>
            <w:i/>
            <w:iCs/>
            <w:color w:val="000080"/>
            <w:sz w:val="20"/>
            <w:szCs w:val="20"/>
            <w:lang w:val="en-GB"/>
          </w:rPr>
          <w:t>www.genderandmacro.org</w:t>
        </w:r>
      </w:hyperlink>
      <w:r w:rsidR="00B925DF" w:rsidRPr="00CB2360">
        <w:rPr>
          <w:rFonts w:ascii="Arial" w:hAnsi="Arial" w:cs="Arial"/>
          <w:i/>
          <w:iCs/>
          <w:color w:val="000080"/>
          <w:sz w:val="20"/>
          <w:szCs w:val="20"/>
          <w:lang w:val="en-GB"/>
        </w:rPr>
        <w:t xml:space="preserve"> </w:t>
      </w:r>
      <w:r w:rsidR="00B925DF" w:rsidRPr="00CB2360">
        <w:rPr>
          <w:rFonts w:ascii="Arial" w:hAnsi="Arial" w:cs="Arial"/>
          <w:iCs/>
          <w:color w:val="000080"/>
          <w:sz w:val="20"/>
          <w:szCs w:val="20"/>
          <w:lang w:val="en-GB"/>
        </w:rPr>
        <w:t>for details</w:t>
      </w:r>
      <w:r w:rsidR="00B925DF" w:rsidRPr="00CB2360">
        <w:rPr>
          <w:rFonts w:ascii="Arial" w:hAnsi="Arial" w:cs="Arial"/>
          <w:i/>
          <w:iCs/>
          <w:color w:val="000080"/>
          <w:sz w:val="20"/>
          <w:szCs w:val="20"/>
          <w:lang w:val="en-GB"/>
        </w:rPr>
        <w:t>).</w:t>
      </w:r>
    </w:p>
    <w:p w:rsidR="00B925DF" w:rsidRPr="00CB2360" w:rsidRDefault="00B925DF" w:rsidP="00B925DF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6C51BC" w:rsidRPr="00CB2360" w:rsidRDefault="006C51BC" w:rsidP="006C51BC">
      <w:pPr>
        <w:pStyle w:val="Tekstpodstawowy"/>
        <w:jc w:val="both"/>
        <w:rPr>
          <w:rFonts w:ascii="Arial" w:hAnsi="Arial" w:cs="Arial"/>
          <w:color w:val="000080"/>
          <w:sz w:val="20"/>
          <w:szCs w:val="20"/>
        </w:rPr>
      </w:pPr>
      <w:r w:rsidRPr="00CB2360">
        <w:rPr>
          <w:rFonts w:ascii="Arial" w:hAnsi="Arial" w:cs="Arial"/>
          <w:color w:val="000080"/>
          <w:sz w:val="20"/>
          <w:szCs w:val="20"/>
        </w:rPr>
        <w:t>GEM</w:t>
      </w:r>
      <w:r w:rsidR="005533A5" w:rsidRPr="00CB2360">
        <w:rPr>
          <w:rFonts w:ascii="Arial" w:hAnsi="Arial" w:cs="Arial"/>
          <w:color w:val="000080"/>
          <w:sz w:val="20"/>
          <w:szCs w:val="20"/>
        </w:rPr>
        <w:t>-IWG</w:t>
      </w:r>
      <w:r w:rsidR="007C4397" w:rsidRPr="00CB2360">
        <w:rPr>
          <w:rFonts w:ascii="Arial" w:hAnsi="Arial" w:cs="Arial"/>
          <w:color w:val="000080"/>
          <w:sz w:val="20"/>
          <w:szCs w:val="20"/>
        </w:rPr>
        <w:t>, which</w:t>
      </w:r>
      <w:r w:rsidRPr="00CB2360">
        <w:rPr>
          <w:rFonts w:ascii="Arial" w:hAnsi="Arial" w:cs="Arial"/>
          <w:color w:val="000080"/>
          <w:sz w:val="20"/>
          <w:szCs w:val="20"/>
        </w:rPr>
        <w:t xml:space="preserve"> has formed an invaluable resource base of economists from around the world on gender-equitable approaches to macroeconomics, international economics and globalization</w:t>
      </w:r>
      <w:r w:rsidR="00107762">
        <w:rPr>
          <w:rFonts w:ascii="Arial" w:hAnsi="Arial" w:cs="Arial"/>
          <w:color w:val="000080"/>
          <w:sz w:val="20"/>
          <w:szCs w:val="20"/>
        </w:rPr>
        <w:t>,</w:t>
      </w:r>
      <w:r w:rsidRPr="00CB2360">
        <w:rPr>
          <w:rFonts w:ascii="Arial" w:hAnsi="Arial" w:cs="Arial"/>
          <w:color w:val="000080"/>
          <w:sz w:val="20"/>
          <w:szCs w:val="20"/>
        </w:rPr>
        <w:t xml:space="preserve"> will serve as a jumping board to start a similar process in the region and is intended to result in the strengthening of a regional network. </w:t>
      </w:r>
      <w:r w:rsidR="00107762">
        <w:rPr>
          <w:rFonts w:ascii="Arial" w:hAnsi="Arial" w:cs="Arial"/>
          <w:color w:val="000080"/>
          <w:sz w:val="20"/>
          <w:szCs w:val="20"/>
        </w:rPr>
        <w:t xml:space="preserve">Similar regional initiatives have emerged from GEM-IWG, such as the </w:t>
      </w:r>
      <w:r w:rsidR="00107762" w:rsidRPr="00D91A34">
        <w:rPr>
          <w:rFonts w:ascii="Arial" w:hAnsi="Arial" w:cs="Arial"/>
          <w:color w:val="000081"/>
          <w:sz w:val="20"/>
          <w:szCs w:val="20"/>
        </w:rPr>
        <w:t xml:space="preserve">GEM-Latin America and the </w:t>
      </w:r>
      <w:smartTag w:uri="urn:schemas-microsoft-com:office:smarttags" w:element="place">
        <w:r w:rsidR="00107762" w:rsidRPr="00D91A34">
          <w:rPr>
            <w:rFonts w:ascii="Arial" w:hAnsi="Arial" w:cs="Arial"/>
            <w:color w:val="000081"/>
            <w:sz w:val="20"/>
            <w:szCs w:val="20"/>
          </w:rPr>
          <w:t>Caribbean</w:t>
        </w:r>
      </w:smartTag>
      <w:r w:rsidR="00107762">
        <w:rPr>
          <w:rFonts w:ascii="Arial" w:hAnsi="Arial" w:cs="Arial"/>
          <w:color w:val="000081"/>
          <w:sz w:val="20"/>
          <w:szCs w:val="20"/>
        </w:rPr>
        <w:t>,</w:t>
      </w:r>
      <w:r w:rsidR="00107762" w:rsidRPr="00D91A34">
        <w:rPr>
          <w:rFonts w:ascii="Arial" w:hAnsi="Arial" w:cs="Arial"/>
          <w:color w:val="000081"/>
          <w:sz w:val="20"/>
          <w:szCs w:val="20"/>
        </w:rPr>
        <w:t xml:space="preserve"> GEM-Africa</w:t>
      </w:r>
      <w:r w:rsidR="00107762">
        <w:rPr>
          <w:rFonts w:ascii="Arial" w:hAnsi="Arial" w:cs="Arial"/>
          <w:color w:val="000081"/>
          <w:sz w:val="20"/>
          <w:szCs w:val="20"/>
        </w:rPr>
        <w:t xml:space="preserve"> and</w:t>
      </w:r>
      <w:r w:rsidR="00107762" w:rsidRPr="00D91A34">
        <w:rPr>
          <w:rFonts w:ascii="Arial" w:hAnsi="Arial" w:cs="Arial"/>
          <w:color w:val="000081"/>
          <w:sz w:val="20"/>
          <w:szCs w:val="20"/>
        </w:rPr>
        <w:t xml:space="preserve"> GEM-Asia regional group</w:t>
      </w:r>
      <w:r w:rsidR="00107762">
        <w:rPr>
          <w:rFonts w:ascii="Arial" w:hAnsi="Arial" w:cs="Arial"/>
          <w:color w:val="000081"/>
          <w:sz w:val="20"/>
          <w:szCs w:val="20"/>
        </w:rPr>
        <w:t>s.</w:t>
      </w:r>
    </w:p>
    <w:p w:rsidR="006C51BC" w:rsidRPr="00CB2360" w:rsidRDefault="006C51BC" w:rsidP="006C51BC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23BED" w:rsidRPr="00107762" w:rsidRDefault="00823BED" w:rsidP="001824A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E17CD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Applications must </w:t>
      </w:r>
      <w:r w:rsidR="001824A4" w:rsidRPr="00E17CD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be received by </w:t>
      </w:r>
      <w:r w:rsidR="00CD63CB" w:rsidRPr="00E17CD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August 8</w:t>
      </w:r>
      <w:r w:rsidR="00E84E01" w:rsidRPr="00E17CD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th</w:t>
      </w:r>
      <w:r w:rsidRPr="00E17CD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, 20</w:t>
      </w:r>
      <w:r w:rsidR="001824A4" w:rsidRPr="00E17CD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11</w:t>
      </w:r>
      <w:r w:rsidRPr="00E17CDE">
        <w:rPr>
          <w:rFonts w:ascii="Arial" w:hAnsi="Arial" w:cs="Arial"/>
          <w:b/>
          <w:color w:val="000080"/>
          <w:sz w:val="20"/>
          <w:szCs w:val="20"/>
          <w:lang w:val="en-US"/>
        </w:rPr>
        <w:t>, but will be processed as they are received</w:t>
      </w:r>
      <w:r w:rsidR="00053948" w:rsidRPr="00107762">
        <w:rPr>
          <w:rFonts w:ascii="Arial" w:hAnsi="Arial" w:cs="Arial"/>
          <w:color w:val="000080"/>
          <w:sz w:val="20"/>
          <w:szCs w:val="20"/>
          <w:lang w:val="en-US"/>
        </w:rPr>
        <w:t>. Only comp</w:t>
      </w:r>
      <w:r w:rsidR="00C0198A" w:rsidRPr="00107762">
        <w:rPr>
          <w:rFonts w:ascii="Arial" w:hAnsi="Arial" w:cs="Arial"/>
          <w:color w:val="000080"/>
          <w:sz w:val="20"/>
          <w:szCs w:val="20"/>
          <w:lang w:val="en-US"/>
        </w:rPr>
        <w:t>l</w:t>
      </w:r>
      <w:r w:rsidR="00053948" w:rsidRPr="00107762">
        <w:rPr>
          <w:rFonts w:ascii="Arial" w:hAnsi="Arial" w:cs="Arial"/>
          <w:color w:val="000080"/>
          <w:sz w:val="20"/>
          <w:szCs w:val="20"/>
          <w:lang w:val="en-US"/>
        </w:rPr>
        <w:t>eted applications will be reviewed</w:t>
      </w:r>
      <w:r w:rsidR="007C4397" w:rsidRPr="00107762">
        <w:rPr>
          <w:rFonts w:ascii="Arial" w:hAnsi="Arial" w:cs="Arial"/>
          <w:color w:val="000080"/>
          <w:sz w:val="20"/>
          <w:szCs w:val="20"/>
          <w:lang w:val="en-US"/>
        </w:rPr>
        <w:t xml:space="preserve">. </w:t>
      </w:r>
      <w:r w:rsidR="00053948" w:rsidRPr="00107762">
        <w:rPr>
          <w:rFonts w:ascii="Arial" w:hAnsi="Arial" w:cs="Arial"/>
          <w:color w:val="000080"/>
          <w:sz w:val="20"/>
          <w:szCs w:val="20"/>
          <w:lang w:val="en-US"/>
        </w:rPr>
        <w:t>T</w:t>
      </w:r>
      <w:r w:rsidR="00A3481A" w:rsidRPr="00107762">
        <w:rPr>
          <w:rFonts w:ascii="Arial" w:hAnsi="Arial" w:cs="Arial"/>
          <w:color w:val="000080"/>
          <w:sz w:val="20"/>
          <w:szCs w:val="20"/>
          <w:lang w:val="en-US"/>
        </w:rPr>
        <w:t>hos</w:t>
      </w:r>
      <w:r w:rsidR="007C4397" w:rsidRPr="00107762">
        <w:rPr>
          <w:rFonts w:ascii="Arial" w:hAnsi="Arial" w:cs="Arial"/>
          <w:color w:val="000080"/>
          <w:sz w:val="20"/>
          <w:szCs w:val="20"/>
          <w:lang w:val="en-US"/>
        </w:rPr>
        <w:t xml:space="preserve">e </w:t>
      </w:r>
      <w:r w:rsidR="00A3481A" w:rsidRPr="00107762">
        <w:rPr>
          <w:rFonts w:ascii="Arial" w:hAnsi="Arial" w:cs="Arial"/>
          <w:color w:val="000080"/>
          <w:sz w:val="20"/>
          <w:szCs w:val="20"/>
          <w:lang w:val="en-US"/>
        </w:rPr>
        <w:t xml:space="preserve">accepted to the program will be informed </w:t>
      </w:r>
      <w:r w:rsidR="00053948" w:rsidRPr="00107762">
        <w:rPr>
          <w:rFonts w:ascii="Arial" w:hAnsi="Arial" w:cs="Arial"/>
          <w:color w:val="000080"/>
          <w:sz w:val="20"/>
          <w:szCs w:val="20"/>
          <w:lang w:val="en-US"/>
        </w:rPr>
        <w:t xml:space="preserve">by </w:t>
      </w:r>
      <w:r w:rsidR="00A3481A" w:rsidRPr="00107762">
        <w:rPr>
          <w:rFonts w:ascii="Arial" w:hAnsi="Arial" w:cs="Arial"/>
          <w:color w:val="000080"/>
          <w:sz w:val="20"/>
          <w:szCs w:val="20"/>
          <w:lang w:val="en-US"/>
        </w:rPr>
        <w:t xml:space="preserve">August </w:t>
      </w:r>
      <w:r w:rsidR="00CB2360" w:rsidRPr="00107762">
        <w:rPr>
          <w:rFonts w:ascii="Arial" w:hAnsi="Arial" w:cs="Arial"/>
          <w:color w:val="000080"/>
          <w:sz w:val="20"/>
          <w:szCs w:val="20"/>
          <w:lang w:val="en-US"/>
        </w:rPr>
        <w:t>15th</w:t>
      </w:r>
      <w:r w:rsidR="001D258F" w:rsidRPr="00107762">
        <w:rPr>
          <w:rFonts w:ascii="Arial" w:hAnsi="Arial" w:cs="Arial"/>
          <w:color w:val="000080"/>
          <w:sz w:val="20"/>
          <w:szCs w:val="20"/>
          <w:lang w:val="en-US"/>
        </w:rPr>
        <w:t>, 2011</w:t>
      </w:r>
      <w:r w:rsidRPr="00107762">
        <w:rPr>
          <w:rFonts w:ascii="Arial" w:hAnsi="Arial" w:cs="Arial"/>
          <w:color w:val="000080"/>
          <w:sz w:val="20"/>
          <w:szCs w:val="20"/>
          <w:lang w:val="en-US"/>
        </w:rPr>
        <w:t>.</w:t>
      </w:r>
      <w:r w:rsidR="00E84E01" w:rsidRPr="00107762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107762">
        <w:rPr>
          <w:rFonts w:ascii="Arial" w:hAnsi="Arial" w:cs="Arial"/>
          <w:color w:val="000080"/>
          <w:sz w:val="20"/>
          <w:szCs w:val="20"/>
          <w:lang w:val="en-US"/>
        </w:rPr>
        <w:t>Please see further below for application re</w:t>
      </w:r>
      <w:r w:rsidR="00CB2360" w:rsidRPr="00107762">
        <w:rPr>
          <w:rFonts w:ascii="Arial" w:hAnsi="Arial" w:cs="Arial"/>
          <w:color w:val="000080"/>
          <w:sz w:val="20"/>
          <w:szCs w:val="20"/>
          <w:lang w:val="en-US"/>
        </w:rPr>
        <w:t>quirements and application form</w:t>
      </w:r>
      <w:r w:rsidRPr="00107762">
        <w:rPr>
          <w:rFonts w:ascii="Arial" w:hAnsi="Arial" w:cs="Arial"/>
          <w:color w:val="000080"/>
          <w:sz w:val="20"/>
          <w:szCs w:val="20"/>
          <w:lang w:val="en-US"/>
        </w:rPr>
        <w:t>.</w:t>
      </w:r>
    </w:p>
    <w:p w:rsidR="001824A4" w:rsidRPr="00107762" w:rsidRDefault="001824A4" w:rsidP="00823BED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BF1C0F" w:rsidRPr="00D91A34" w:rsidRDefault="00BF1C0F" w:rsidP="00BF1C0F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  <w:szCs w:val="20"/>
          <w:lang w:val="en-US"/>
        </w:rPr>
      </w:pPr>
    </w:p>
    <w:p w:rsidR="00823BED" w:rsidRPr="00D91A34" w:rsidRDefault="00823BED" w:rsidP="00BF1C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COMPONENTS OF THE PROGRAM</w:t>
      </w:r>
    </w:p>
    <w:p w:rsidR="00BF1C0F" w:rsidRPr="00D91A34" w:rsidRDefault="00BF1C0F" w:rsidP="00BF1C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823BED" w:rsidRPr="00D91A34" w:rsidRDefault="00823BED" w:rsidP="00823BED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>The fellows are expected to complete the full program which consists of the following three components:</w:t>
      </w:r>
    </w:p>
    <w:p w:rsidR="00690721" w:rsidRPr="00D91A34" w:rsidRDefault="00690721" w:rsidP="00823BED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823BED" w:rsidRPr="00D91A34" w:rsidRDefault="00823BED" w:rsidP="005C32FE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1) </w:t>
      </w:r>
      <w:r w:rsidRPr="00D91A34">
        <w:rPr>
          <w:rFonts w:ascii="Arial" w:hAnsi="Arial" w:cs="Arial"/>
          <w:color w:val="FF6600"/>
          <w:sz w:val="20"/>
          <w:szCs w:val="20"/>
          <w:u w:val="single"/>
          <w:lang w:val="en-US"/>
        </w:rPr>
        <w:t>The Self-study Module</w:t>
      </w:r>
      <w:r w:rsidRPr="00D91A34">
        <w:rPr>
          <w:rFonts w:ascii="Arial" w:hAnsi="Arial" w:cs="Arial"/>
          <w:color w:val="FF660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will introduce the fellows to basic concepts of feminist economics and to basic</w:t>
      </w:r>
    </w:p>
    <w:p w:rsidR="00823BED" w:rsidRPr="00D91A34" w:rsidRDefault="00823BED" w:rsidP="005C32FE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>concepts of feminist approaches to macroeconomics and international economics. It will also include</w:t>
      </w:r>
    </w:p>
    <w:p w:rsidR="005C32FE" w:rsidRPr="00D91A34" w:rsidRDefault="00823BED" w:rsidP="005C32FE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>broader critical an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>alyses of the regional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economy and its institutions</w:t>
      </w:r>
      <w:r w:rsidR="00016EEA" w:rsidRPr="00B30B34">
        <w:rPr>
          <w:rFonts w:ascii="Arial" w:hAnsi="Arial" w:cs="Arial"/>
          <w:color w:val="000081"/>
          <w:sz w:val="20"/>
          <w:szCs w:val="20"/>
          <w:lang w:val="en-US"/>
        </w:rPr>
        <w:t>,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 the origins and causes of the current</w:t>
      </w:r>
      <w:r w:rsidR="005C32FE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 region-specific topics of crisis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>.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Those participating in the course will be expected to have completed the self-study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module. Completion of the self-study module will ensure that all the fellows start from a common knowledge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baseline and that they will have had a chance to do the readings b</w:t>
      </w:r>
      <w:r w:rsidR="00CB2360">
        <w:rPr>
          <w:rFonts w:ascii="Arial" w:hAnsi="Arial" w:cs="Arial"/>
          <w:color w:val="000081"/>
          <w:sz w:val="20"/>
          <w:szCs w:val="20"/>
          <w:lang w:val="en-US"/>
        </w:rPr>
        <w:t>efore participating in the one-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week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course. </w:t>
      </w:r>
    </w:p>
    <w:p w:rsidR="00016EEA" w:rsidRPr="00D91A34" w:rsidRDefault="00016EEA" w:rsidP="005C32FE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823BED" w:rsidRPr="00D91A34" w:rsidRDefault="00823BED" w:rsidP="005C32FE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2) </w:t>
      </w:r>
      <w:r w:rsidRPr="00D91A34">
        <w:rPr>
          <w:rFonts w:ascii="Arial" w:hAnsi="Arial" w:cs="Arial"/>
          <w:color w:val="FF6600"/>
          <w:sz w:val="20"/>
          <w:szCs w:val="20"/>
          <w:u w:val="single"/>
          <w:lang w:val="en-US"/>
        </w:rPr>
        <w:t xml:space="preserve">The Intensive </w:t>
      </w:r>
      <w:r w:rsidR="00305213" w:rsidRPr="00D91A34">
        <w:rPr>
          <w:rFonts w:ascii="Arial" w:hAnsi="Arial" w:cs="Arial"/>
          <w:color w:val="FF6600"/>
          <w:sz w:val="20"/>
          <w:szCs w:val="20"/>
          <w:u w:val="single"/>
          <w:lang w:val="en-US"/>
        </w:rPr>
        <w:t>Workshop</w:t>
      </w:r>
      <w:r w:rsidR="00305213" w:rsidRPr="00D91A34">
        <w:rPr>
          <w:rFonts w:ascii="Arial" w:hAnsi="Arial" w:cs="Arial"/>
          <w:color w:val="FF6600"/>
          <w:sz w:val="20"/>
          <w:szCs w:val="20"/>
          <w:lang w:val="en-US"/>
        </w:rPr>
        <w:t xml:space="preserve"> </w:t>
      </w:r>
      <w:r w:rsidR="00016EEA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which will take place October 9 - 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15, 2011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at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smartTag w:uri="urn:schemas-microsoft-com:office:smarttags" w:element="PlaceName">
        <w:r w:rsidR="00016EEA" w:rsidRPr="00D91A34">
          <w:rPr>
            <w:rFonts w:ascii="Arial" w:hAnsi="Arial" w:cs="Arial"/>
            <w:color w:val="000081"/>
            <w:sz w:val="20"/>
            <w:szCs w:val="20"/>
            <w:lang w:val="en-US"/>
          </w:rPr>
          <w:t>I</w:t>
        </w:r>
        <w:r w:rsidR="005C32FE" w:rsidRPr="00D91A34">
          <w:rPr>
            <w:rFonts w:ascii="Arial" w:hAnsi="Arial" w:cs="Arial"/>
            <w:color w:val="000081"/>
            <w:sz w:val="20"/>
            <w:szCs w:val="20"/>
            <w:lang w:val="en-US"/>
          </w:rPr>
          <w:t>stanbul</w:t>
        </w:r>
      </w:smartTag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smartTag w:uri="urn:schemas-microsoft-com:office:smarttags" w:element="PlaceName">
        <w:r w:rsidR="005C32FE" w:rsidRPr="00D91A34">
          <w:rPr>
            <w:rFonts w:ascii="Arial" w:hAnsi="Arial" w:cs="Arial"/>
            <w:color w:val="000081"/>
            <w:sz w:val="20"/>
            <w:szCs w:val="20"/>
            <w:lang w:val="en-US"/>
          </w:rPr>
          <w:t>Technical</w:t>
        </w:r>
      </w:smartTag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="005C32FE" w:rsidRPr="00D91A34">
          <w:rPr>
            <w:rFonts w:ascii="Arial" w:hAnsi="Arial" w:cs="Arial"/>
            <w:color w:val="000081"/>
            <w:sz w:val="20"/>
            <w:szCs w:val="20"/>
            <w:lang w:val="en-US"/>
          </w:rPr>
          <w:t>University</w:t>
        </w:r>
      </w:smartTag>
      <w:r w:rsidR="00D91A34">
        <w:rPr>
          <w:rFonts w:ascii="Arial" w:hAnsi="Arial" w:cs="Arial"/>
          <w:color w:val="000081"/>
          <w:sz w:val="20"/>
          <w:szCs w:val="20"/>
          <w:lang w:val="en-US"/>
        </w:rPr>
        <w:t>’s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="00016EEA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Maslak campus in </w:t>
      </w:r>
      <w:smartTag w:uri="urn:schemas-microsoft-com:office:smarttags" w:element="place">
        <w:smartTag w:uri="urn:schemas-microsoft-com:office:smarttags" w:element="City">
          <w:r w:rsidR="005C32FE" w:rsidRPr="00D91A34">
            <w:rPr>
              <w:rFonts w:ascii="Arial" w:hAnsi="Arial" w:cs="Arial"/>
              <w:color w:val="000081"/>
              <w:sz w:val="20"/>
              <w:szCs w:val="20"/>
              <w:lang w:val="en-US"/>
            </w:rPr>
            <w:t>Istanbul</w:t>
          </w:r>
        </w:smartTag>
      </w:smartTag>
      <w:r w:rsidRPr="00D91A34">
        <w:rPr>
          <w:rFonts w:ascii="Arial" w:hAnsi="Arial" w:cs="Arial"/>
          <w:color w:val="000081"/>
          <w:sz w:val="20"/>
          <w:szCs w:val="20"/>
          <w:lang w:val="en-US"/>
        </w:rPr>
        <w:t>, will address the problems posed by the self-study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component at a more advanced level. It will consist of </w:t>
      </w:r>
      <w:r w:rsidR="00305213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lectures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by the instructors, discussion sessions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and presentations by the fellows. The process will be participatory. The fellows will have an opportunity to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meet with the instructors individually to discuss their research or teaching projects. A subset of the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instructors will be available to act as mentors and interested fellows will be assigned a mentor during the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program.</w:t>
      </w:r>
    </w:p>
    <w:p w:rsidR="005C32FE" w:rsidRPr="00D91A34" w:rsidRDefault="005C32FE" w:rsidP="00823BED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823BED" w:rsidRPr="00D91A34" w:rsidRDefault="00823BED" w:rsidP="005C32FE">
      <w:pPr>
        <w:autoSpaceDE w:val="0"/>
        <w:autoSpaceDN w:val="0"/>
        <w:adjustRightInd w:val="0"/>
        <w:jc w:val="both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Fellows will be encouraged to work in a specific </w:t>
      </w:r>
      <w:r w:rsidR="00305213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research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area of interest to them </w:t>
      </w:r>
      <w:r w:rsidR="002F23B4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in macroeconomics or international economics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during the course</w:t>
      </w:r>
      <w:r w:rsidR="002F23B4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. This may be related to a country that they are familiar with; the process may be used to lead up to a research proposal; it may entail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a policy briefing, ideas for curriculum development or a book review. </w:t>
      </w:r>
      <w:r w:rsidR="00016EEA" w:rsidRPr="00D91A34">
        <w:rPr>
          <w:rFonts w:ascii="Arial" w:hAnsi="Arial" w:cs="Arial"/>
          <w:color w:val="000081"/>
          <w:sz w:val="20"/>
          <w:szCs w:val="20"/>
          <w:lang w:val="en-US"/>
        </w:rPr>
        <w:t>T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he fellows will be expected to make a presentation on </w:t>
      </w:r>
      <w:r w:rsidR="002F23B4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their research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topic or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="002F23B4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on any other related topic that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they have expertise on. They are expected to form 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>sub-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regional or thematic groups to promote knowledge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sharing in research, teaching, and policy–making beyond the duration of the program. Examples of such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groups formed during the past cycles 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of the Global GEM-IWG programs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include: GEM group on Time Use, S</w:t>
      </w:r>
      <w:r w:rsidR="00B70F03">
        <w:rPr>
          <w:rFonts w:ascii="Arial" w:hAnsi="Arial" w:cs="Arial"/>
          <w:color w:val="000081"/>
          <w:sz w:val="20"/>
          <w:szCs w:val="20"/>
          <w:lang w:val="en-US"/>
        </w:rPr>
        <w:t xml:space="preserve">ocial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A</w:t>
      </w:r>
      <w:r w:rsidR="00B70F03">
        <w:rPr>
          <w:rFonts w:ascii="Arial" w:hAnsi="Arial" w:cs="Arial"/>
          <w:color w:val="000081"/>
          <w:sz w:val="20"/>
          <w:szCs w:val="20"/>
          <w:lang w:val="en-US"/>
        </w:rPr>
        <w:t xml:space="preserve">ccounting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M</w:t>
      </w:r>
      <w:r w:rsidR="00B70F03">
        <w:rPr>
          <w:rFonts w:ascii="Arial" w:hAnsi="Arial" w:cs="Arial"/>
          <w:color w:val="000081"/>
          <w:sz w:val="20"/>
          <w:szCs w:val="20"/>
          <w:lang w:val="en-US"/>
        </w:rPr>
        <w:t>atrice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s and CGE Modeling, GEM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group on Gender and Poverty, GEM group on Gender Responsive Budgets, GEM group on Gender and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Taxation, GEM group on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Globalization, Labor markets and Gender Inequity, GEM group of Economists for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Full Employment and Employer of Last Resort</w:t>
      </w:r>
      <w:r w:rsidR="00107762">
        <w:rPr>
          <w:rFonts w:ascii="Arial" w:hAnsi="Arial" w:cs="Arial"/>
          <w:color w:val="000081"/>
          <w:sz w:val="20"/>
          <w:szCs w:val="20"/>
          <w:lang w:val="en-US"/>
        </w:rPr>
        <w:t>, as well as the regional GEM groups mentioned above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. The fell</w:t>
      </w:r>
      <w:r w:rsidR="00107762">
        <w:rPr>
          <w:rFonts w:ascii="Arial" w:hAnsi="Arial" w:cs="Arial"/>
          <w:color w:val="000081"/>
          <w:sz w:val="20"/>
          <w:szCs w:val="20"/>
          <w:lang w:val="en-US"/>
        </w:rPr>
        <w:t xml:space="preserve">ows will have an opportunity to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meet and interact</w:t>
      </w:r>
      <w:r w:rsidR="005C32FE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with some of the </w:t>
      </w:r>
      <w:del w:id="0" w:author="ipek" w:date="2011-07-05T12:01:00Z">
        <w:r w:rsidR="005C32FE" w:rsidRPr="00D91A34" w:rsidDel="002F23B4">
          <w:rPr>
            <w:rFonts w:ascii="Arial" w:hAnsi="Arial" w:cs="Arial"/>
            <w:color w:val="000081"/>
            <w:sz w:val="20"/>
            <w:szCs w:val="20"/>
            <w:lang w:val="en-US"/>
          </w:rPr>
          <w:delText xml:space="preserve"> </w:delText>
        </w:r>
      </w:del>
      <w:r w:rsidRPr="00D91A34">
        <w:rPr>
          <w:rFonts w:ascii="Arial" w:hAnsi="Arial" w:cs="Arial"/>
          <w:color w:val="000081"/>
          <w:sz w:val="20"/>
          <w:szCs w:val="20"/>
          <w:lang w:val="en-US"/>
        </w:rPr>
        <w:t>fellows from the past cycles during the course and the conference.</w:t>
      </w:r>
    </w:p>
    <w:p w:rsidR="00093CF7" w:rsidRPr="00D91A34" w:rsidRDefault="00093CF7" w:rsidP="00823BED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B70F03" w:rsidRDefault="00823BED" w:rsidP="00B40727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lastRenderedPageBreak/>
        <w:t xml:space="preserve">3) </w:t>
      </w:r>
      <w:r w:rsidRPr="00D91A34">
        <w:rPr>
          <w:rFonts w:ascii="Arial" w:hAnsi="Arial" w:cs="Arial"/>
          <w:color w:val="FF6600"/>
          <w:sz w:val="20"/>
          <w:szCs w:val="20"/>
          <w:u w:val="single"/>
          <w:lang w:val="en-US"/>
        </w:rPr>
        <w:t xml:space="preserve">The </w:t>
      </w:r>
      <w:r w:rsidR="00507EE7" w:rsidRPr="00D91A34">
        <w:rPr>
          <w:rFonts w:ascii="Arial" w:hAnsi="Arial" w:cs="Arial"/>
          <w:color w:val="FF6600"/>
          <w:sz w:val="20"/>
          <w:szCs w:val="20"/>
          <w:u w:val="single"/>
          <w:lang w:val="en-US"/>
        </w:rPr>
        <w:t>Symposium</w:t>
      </w:r>
      <w:r w:rsidR="00507EE7" w:rsidRPr="00D91A34">
        <w:rPr>
          <w:rFonts w:ascii="Arial" w:hAnsi="Arial" w:cs="Arial"/>
          <w:color w:val="FF660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333399"/>
          <w:sz w:val="20"/>
          <w:szCs w:val="20"/>
          <w:lang w:val="en-US"/>
        </w:rPr>
        <w:t>on “</w:t>
      </w:r>
      <w:r w:rsidR="00507EE7" w:rsidRPr="00B548CC">
        <w:rPr>
          <w:rFonts w:ascii="Arial" w:hAnsi="Arial" w:cs="Arial"/>
          <w:b/>
          <w:color w:val="333399"/>
          <w:sz w:val="20"/>
          <w:szCs w:val="20"/>
          <w:lang w:val="en-US"/>
        </w:rPr>
        <w:t xml:space="preserve">Engendering </w:t>
      </w:r>
      <w:r w:rsidR="00093CF7" w:rsidRPr="00B548CC">
        <w:rPr>
          <w:rFonts w:ascii="Arial" w:hAnsi="Arial" w:cs="Arial"/>
          <w:b/>
          <w:bCs/>
          <w:iCs/>
          <w:color w:val="333399"/>
          <w:sz w:val="20"/>
          <w:szCs w:val="20"/>
        </w:rPr>
        <w:t>Macroeconomic Policy in the Periphery of Europe</w:t>
      </w:r>
      <w:r w:rsidR="00093CF7" w:rsidRPr="00D91A34">
        <w:rPr>
          <w:rFonts w:ascii="Arial" w:hAnsi="Arial" w:cs="Arial"/>
          <w:color w:val="333399"/>
          <w:sz w:val="20"/>
          <w:szCs w:val="20"/>
          <w:lang w:val="en-US"/>
        </w:rPr>
        <w:t>” will take place on October 17, 2011</w:t>
      </w:r>
      <w:r w:rsidR="0040411A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also at </w:t>
      </w:r>
      <w:smartTag w:uri="urn:schemas-microsoft-com:office:smarttags" w:element="place">
        <w:smartTag w:uri="urn:schemas-microsoft-com:office:smarttags" w:element="PlaceName">
          <w:r w:rsidR="0040411A" w:rsidRPr="00D91A34">
            <w:rPr>
              <w:rFonts w:ascii="Arial" w:hAnsi="Arial" w:cs="Arial"/>
              <w:color w:val="333399"/>
              <w:sz w:val="20"/>
              <w:szCs w:val="20"/>
              <w:lang w:val="en-US"/>
            </w:rPr>
            <w:t>Istanbul</w:t>
          </w:r>
        </w:smartTag>
        <w:r w:rsidR="0040411A" w:rsidRPr="00D91A34">
          <w:rPr>
            <w:rFonts w:ascii="Arial" w:hAnsi="Arial" w:cs="Arial"/>
            <w:color w:val="333399"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 w:rsidR="0040411A" w:rsidRPr="00D91A34">
            <w:rPr>
              <w:rFonts w:ascii="Arial" w:hAnsi="Arial" w:cs="Arial"/>
              <w:color w:val="333399"/>
              <w:sz w:val="20"/>
              <w:szCs w:val="20"/>
              <w:lang w:val="en-US"/>
            </w:rPr>
            <w:t>Technical</w:t>
          </w:r>
        </w:smartTag>
        <w:r w:rsidR="0040411A" w:rsidRPr="00D91A34">
          <w:rPr>
            <w:rFonts w:ascii="Arial" w:hAnsi="Arial" w:cs="Arial"/>
            <w:color w:val="333399"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="0040411A" w:rsidRPr="00D91A34">
            <w:rPr>
              <w:rFonts w:ascii="Arial" w:hAnsi="Arial" w:cs="Arial"/>
              <w:color w:val="333399"/>
              <w:sz w:val="20"/>
              <w:szCs w:val="20"/>
              <w:lang w:val="en-US"/>
            </w:rPr>
            <w:t>University</w:t>
          </w:r>
        </w:smartTag>
      </w:smartTag>
      <w:r w:rsidR="00D91A34">
        <w:rPr>
          <w:rFonts w:ascii="Arial" w:hAnsi="Arial" w:cs="Arial"/>
          <w:color w:val="333399"/>
          <w:sz w:val="20"/>
          <w:szCs w:val="20"/>
          <w:lang w:val="en-US"/>
        </w:rPr>
        <w:t>’s</w:t>
      </w:r>
      <w:r w:rsidR="00016EEA"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Maslak campus</w:t>
      </w:r>
      <w:r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. The fellows are expected to attend the </w:t>
      </w:r>
      <w:r w:rsidR="0040411A" w:rsidRPr="00D91A34">
        <w:rPr>
          <w:rFonts w:ascii="Arial" w:hAnsi="Arial" w:cs="Arial"/>
          <w:color w:val="333399"/>
          <w:sz w:val="20"/>
          <w:szCs w:val="20"/>
          <w:lang w:val="en-US"/>
        </w:rPr>
        <w:t>symposium</w:t>
      </w:r>
      <w:r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, which will be open to all </w:t>
      </w:r>
      <w:r w:rsidR="0040411A" w:rsidRPr="00D91A34">
        <w:rPr>
          <w:rFonts w:ascii="Arial" w:hAnsi="Arial" w:cs="Arial"/>
          <w:color w:val="333399"/>
          <w:sz w:val="20"/>
          <w:szCs w:val="20"/>
          <w:lang w:val="en-US"/>
        </w:rPr>
        <w:t>other researchers/academics, policy-makers/bureaucrats, members of NGOS and the media</w:t>
      </w:r>
      <w:r w:rsidR="00F13EC1" w:rsidRPr="00D91A34">
        <w:rPr>
          <w:rFonts w:ascii="Arial" w:hAnsi="Arial" w:cs="Arial"/>
          <w:color w:val="333399"/>
          <w:sz w:val="20"/>
          <w:szCs w:val="20"/>
          <w:lang w:val="en-US"/>
        </w:rPr>
        <w:t>.</w:t>
      </w:r>
      <w:r w:rsidRPr="00D91A34">
        <w:rPr>
          <w:rFonts w:ascii="Arial" w:hAnsi="Arial" w:cs="Arial"/>
          <w:color w:val="333399"/>
          <w:sz w:val="20"/>
          <w:szCs w:val="20"/>
          <w:lang w:val="en-US"/>
        </w:rPr>
        <w:t xml:space="preserve"> </w:t>
      </w:r>
    </w:p>
    <w:p w:rsidR="00B70F03" w:rsidRDefault="00B70F03" w:rsidP="00B40727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  <w:szCs w:val="20"/>
          <w:lang w:val="en-US"/>
        </w:rPr>
      </w:pPr>
    </w:p>
    <w:p w:rsidR="00B70F03" w:rsidRPr="00CB2360" w:rsidRDefault="00B70F03" w:rsidP="00B70F03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Detailed information </w:t>
      </w:r>
      <w:r>
        <w:rPr>
          <w:rFonts w:ascii="Arial" w:hAnsi="Arial" w:cs="Arial"/>
          <w:color w:val="000080"/>
          <w:sz w:val="20"/>
          <w:szCs w:val="20"/>
          <w:lang w:val="en-US"/>
        </w:rPr>
        <w:t>on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 course content, list of instructors, purpose of the course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 as well as the symposium program</w:t>
      </w:r>
      <w:r w:rsidRPr="00CB2360">
        <w:rPr>
          <w:rFonts w:ascii="Arial" w:hAnsi="Arial" w:cs="Arial"/>
          <w:color w:val="000080"/>
          <w:sz w:val="20"/>
          <w:szCs w:val="20"/>
        </w:rPr>
        <w:t xml:space="preserve">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will be posted on the Istanbul GEM workshop and symposium web site which can be reached via </w:t>
      </w:r>
      <w:hyperlink r:id="rId9" w:history="1">
        <w:r w:rsidRPr="00CB2360">
          <w:rPr>
            <w:rStyle w:val="Hipercze"/>
            <w:rFonts w:ascii="Arial" w:hAnsi="Arial" w:cs="Arial"/>
            <w:sz w:val="20"/>
            <w:szCs w:val="20"/>
          </w:rPr>
          <w:t>www.kaum.itu.edu.tr/en/</w:t>
        </w:r>
      </w:hyperlink>
      <w:r w:rsidRPr="00CB2360">
        <w:rPr>
          <w:rFonts w:ascii="Arial" w:hAnsi="Arial" w:cs="Arial"/>
          <w:color w:val="0000FF"/>
          <w:sz w:val="20"/>
          <w:szCs w:val="20"/>
          <w:lang w:val="en-US"/>
        </w:rPr>
        <w:t xml:space="preserve">.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For information on 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GEM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>courses</w:t>
      </w:r>
      <w:r>
        <w:rPr>
          <w:rFonts w:ascii="Arial" w:hAnsi="Arial" w:cs="Arial"/>
          <w:color w:val="000080"/>
          <w:sz w:val="20"/>
          <w:szCs w:val="20"/>
          <w:lang w:val="en-US"/>
        </w:rPr>
        <w:t xml:space="preserve"> and conferences </w:t>
      </w:r>
      <w:r w:rsidRPr="00CB2360">
        <w:rPr>
          <w:rFonts w:ascii="Arial" w:hAnsi="Arial" w:cs="Arial"/>
          <w:color w:val="000080"/>
          <w:sz w:val="20"/>
          <w:szCs w:val="20"/>
          <w:lang w:val="en-US"/>
        </w:rPr>
        <w:t xml:space="preserve">for previous cycles, please visit </w:t>
      </w:r>
      <w:hyperlink r:id="rId10" w:history="1">
        <w:r w:rsidRPr="00CB2360">
          <w:rPr>
            <w:rStyle w:val="Hipercze"/>
            <w:rFonts w:ascii="Arial" w:hAnsi="Arial" w:cs="Arial"/>
            <w:sz w:val="20"/>
            <w:szCs w:val="20"/>
            <w:lang w:val="en-US"/>
          </w:rPr>
          <w:t>www.genderandmacro.org</w:t>
        </w:r>
      </w:hyperlink>
      <w:r w:rsidRPr="00CB2360">
        <w:rPr>
          <w:rFonts w:ascii="Arial" w:hAnsi="Arial" w:cs="Arial"/>
          <w:color w:val="0000FF"/>
          <w:sz w:val="20"/>
          <w:szCs w:val="20"/>
          <w:lang w:val="en-US"/>
        </w:rPr>
        <w:t>.</w:t>
      </w:r>
    </w:p>
    <w:p w:rsidR="00016EEA" w:rsidRPr="00D91A34" w:rsidRDefault="00016EEA" w:rsidP="00B40727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  <w:szCs w:val="20"/>
          <w:lang w:val="en-US"/>
        </w:rPr>
      </w:pPr>
    </w:p>
    <w:p w:rsidR="00016EEA" w:rsidRPr="00D91A34" w:rsidRDefault="00016EEA" w:rsidP="00B40727">
      <w:pPr>
        <w:autoSpaceDE w:val="0"/>
        <w:autoSpaceDN w:val="0"/>
        <w:adjustRightInd w:val="0"/>
        <w:jc w:val="both"/>
        <w:rPr>
          <w:rFonts w:ascii="Arial" w:hAnsi="Arial" w:cs="Arial"/>
          <w:color w:val="333399"/>
          <w:sz w:val="20"/>
          <w:szCs w:val="20"/>
          <w:lang w:val="en-US"/>
        </w:rPr>
      </w:pPr>
    </w:p>
    <w:p w:rsidR="00823BED" w:rsidRPr="00D91A34" w:rsidRDefault="00823BED" w:rsidP="00B407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COST</w:t>
      </w:r>
      <w:r w:rsidR="0040411A"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>S</w:t>
      </w:r>
      <w:r w:rsidRPr="00D91A34">
        <w:rPr>
          <w:rFonts w:ascii="Arial" w:hAnsi="Arial" w:cs="Arial"/>
          <w:b/>
          <w:bCs/>
          <w:color w:val="000081"/>
          <w:sz w:val="20"/>
          <w:szCs w:val="20"/>
          <w:lang w:val="en-US"/>
        </w:rPr>
        <w:t xml:space="preserve"> OF ATTENDANCE AND FUNDING</w:t>
      </w:r>
    </w:p>
    <w:p w:rsidR="00B40727" w:rsidRPr="00D91A34" w:rsidRDefault="00B40727" w:rsidP="00B407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1"/>
          <w:sz w:val="20"/>
          <w:szCs w:val="20"/>
          <w:lang w:val="en-US"/>
        </w:rPr>
      </w:pPr>
    </w:p>
    <w:p w:rsidR="00823BED" w:rsidRPr="00D91A34" w:rsidRDefault="00823BED" w:rsidP="003C0866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  <w:r w:rsidRPr="00D91A34">
        <w:rPr>
          <w:rFonts w:ascii="Arial" w:hAnsi="Arial" w:cs="Arial"/>
          <w:color w:val="000081"/>
          <w:sz w:val="20"/>
          <w:szCs w:val="20"/>
          <w:lang w:val="en-US"/>
        </w:rPr>
        <w:t>Up t</w:t>
      </w:r>
      <w:r w:rsidR="00F5411F">
        <w:rPr>
          <w:rFonts w:ascii="Arial" w:hAnsi="Arial" w:cs="Arial"/>
          <w:color w:val="000081"/>
          <w:sz w:val="20"/>
          <w:szCs w:val="20"/>
          <w:lang w:val="en-US"/>
        </w:rPr>
        <w:t>o twenty fellows will be funded. F</w:t>
      </w:r>
      <w:r w:rsidR="00B40727" w:rsidRPr="00D91A34">
        <w:rPr>
          <w:rFonts w:ascii="Arial" w:hAnsi="Arial" w:cs="Arial"/>
          <w:color w:val="000081"/>
          <w:sz w:val="20"/>
          <w:szCs w:val="20"/>
          <w:lang w:val="en-US"/>
        </w:rPr>
        <w:t>or the fellows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who</w:t>
      </w:r>
      <w:r w:rsidR="00B40727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are fully funded by the program, the following will be provided: economy round trip air travel, accommodation</w:t>
      </w:r>
      <w:r w:rsidR="00B40727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 xml:space="preserve">and meals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during the 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 xml:space="preserve">workshop 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and the 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>symposium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,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 xml:space="preserve"> instruction,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course materials and</w:t>
      </w:r>
      <w:r w:rsidR="00B40727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>symposium participation</w:t>
      </w:r>
      <w:r w:rsidRPr="00D91A34">
        <w:rPr>
          <w:rFonts w:ascii="Arial" w:hAnsi="Arial" w:cs="Arial"/>
          <w:color w:val="000081"/>
          <w:sz w:val="20"/>
          <w:szCs w:val="20"/>
          <w:lang w:val="en-US"/>
        </w:rPr>
        <w:t>.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Fellows who are self-funded 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 xml:space="preserve">(or partially self-funded) 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>need to cover t</w:t>
      </w:r>
      <w:r w:rsidR="00B40727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he costs of accommodation </w:t>
      </w:r>
      <w:r w:rsidR="00E144D1" w:rsidRPr="00B30B34">
        <w:rPr>
          <w:rFonts w:ascii="Arial" w:hAnsi="Arial" w:cs="Arial"/>
          <w:color w:val="000081"/>
          <w:sz w:val="20"/>
          <w:szCs w:val="20"/>
          <w:lang w:val="en-US"/>
        </w:rPr>
        <w:t>and</w:t>
      </w:r>
      <w:r w:rsidR="003C0866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="00B40727" w:rsidRPr="00B30B34">
        <w:rPr>
          <w:rFonts w:ascii="Arial" w:hAnsi="Arial" w:cs="Arial"/>
          <w:color w:val="000081"/>
          <w:sz w:val="20"/>
          <w:szCs w:val="20"/>
          <w:lang w:val="en-US"/>
        </w:rPr>
        <w:t>meals (</w:t>
      </w:r>
      <w:r w:rsidR="00CF1604">
        <w:rPr>
          <w:rFonts w:ascii="Arial" w:hAnsi="Arial" w:cs="Arial"/>
          <w:color w:val="000081"/>
          <w:sz w:val="20"/>
          <w:szCs w:val="20"/>
          <w:lang w:val="en-US"/>
        </w:rPr>
        <w:t>1</w:t>
      </w:r>
      <w:r w:rsidR="001674B4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200 </w:t>
      </w:r>
      <w:r w:rsidR="00B40727" w:rsidRPr="00B30B34">
        <w:rPr>
          <w:rFonts w:ascii="Arial" w:hAnsi="Arial" w:cs="Arial"/>
          <w:color w:val="000081"/>
          <w:sz w:val="20"/>
          <w:szCs w:val="20"/>
          <w:lang w:val="en-US"/>
        </w:rPr>
        <w:t>euros</w:t>
      </w:r>
      <w:r w:rsidR="001674B4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 for 9 nights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); instruction, </w:t>
      </w:r>
      <w:r w:rsidR="007D3990" w:rsidRPr="00D91A34">
        <w:rPr>
          <w:rFonts w:ascii="Arial" w:hAnsi="Arial" w:cs="Arial"/>
          <w:color w:val="000081"/>
          <w:sz w:val="20"/>
          <w:szCs w:val="20"/>
          <w:lang w:val="en-US"/>
        </w:rPr>
        <w:t xml:space="preserve">course materials and </w:t>
      </w:r>
      <w:r w:rsidR="007D3990">
        <w:rPr>
          <w:rFonts w:ascii="Arial" w:hAnsi="Arial" w:cs="Arial"/>
          <w:color w:val="000081"/>
          <w:sz w:val="20"/>
          <w:szCs w:val="20"/>
          <w:lang w:val="en-US"/>
        </w:rPr>
        <w:t>symposium participation</w:t>
      </w:r>
      <w:r w:rsidR="007D3990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="00B40727" w:rsidRPr="00B30B34">
        <w:rPr>
          <w:rFonts w:ascii="Arial" w:hAnsi="Arial" w:cs="Arial"/>
          <w:color w:val="000081"/>
          <w:sz w:val="20"/>
          <w:szCs w:val="20"/>
          <w:lang w:val="en-US"/>
        </w:rPr>
        <w:t>(</w:t>
      </w:r>
      <w:r w:rsidR="007D3990">
        <w:rPr>
          <w:rFonts w:ascii="Arial" w:hAnsi="Arial" w:cs="Arial"/>
          <w:color w:val="000081"/>
          <w:sz w:val="20"/>
          <w:szCs w:val="20"/>
          <w:lang w:val="en-US"/>
        </w:rPr>
        <w:t>2</w:t>
      </w:r>
      <w:r w:rsidR="00B40727" w:rsidRPr="00B30B34">
        <w:rPr>
          <w:rFonts w:ascii="Arial" w:hAnsi="Arial" w:cs="Arial"/>
          <w:color w:val="000081"/>
          <w:sz w:val="20"/>
          <w:szCs w:val="20"/>
          <w:lang w:val="en-US"/>
        </w:rPr>
        <w:t>,</w:t>
      </w:r>
      <w:r w:rsidR="007D3990">
        <w:rPr>
          <w:rFonts w:ascii="Arial" w:hAnsi="Arial" w:cs="Arial"/>
          <w:color w:val="000081"/>
          <w:sz w:val="20"/>
          <w:szCs w:val="20"/>
          <w:lang w:val="en-US"/>
        </w:rPr>
        <w:t>4</w:t>
      </w:r>
      <w:r w:rsidR="00B40727" w:rsidRPr="00B30B34">
        <w:rPr>
          <w:rFonts w:ascii="Arial" w:hAnsi="Arial" w:cs="Arial"/>
          <w:color w:val="000081"/>
          <w:sz w:val="20"/>
          <w:szCs w:val="20"/>
          <w:lang w:val="en-US"/>
        </w:rPr>
        <w:t>00 Euros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>),</w:t>
      </w:r>
      <w:r w:rsidR="003C0866" w:rsidRPr="00B30B34">
        <w:rPr>
          <w:rFonts w:ascii="Arial" w:hAnsi="Arial" w:cs="Arial"/>
          <w:color w:val="000081"/>
          <w:sz w:val="20"/>
          <w:szCs w:val="20"/>
          <w:lang w:val="en-US"/>
        </w:rPr>
        <w:t xml:space="preserve"> </w:t>
      </w:r>
      <w:r w:rsidRPr="00B30B34">
        <w:rPr>
          <w:rFonts w:ascii="Arial" w:hAnsi="Arial" w:cs="Arial"/>
          <w:color w:val="000081"/>
          <w:sz w:val="20"/>
          <w:szCs w:val="20"/>
          <w:lang w:val="en-US"/>
        </w:rPr>
        <w:t>and cost of their air travel and local transportation.</w:t>
      </w:r>
    </w:p>
    <w:p w:rsidR="003940B5" w:rsidRDefault="003940B5" w:rsidP="003C0866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7D3990" w:rsidRPr="00D91A34" w:rsidRDefault="007D3990" w:rsidP="003C0866">
      <w:pPr>
        <w:autoSpaceDE w:val="0"/>
        <w:autoSpaceDN w:val="0"/>
        <w:adjustRightInd w:val="0"/>
        <w:rPr>
          <w:rFonts w:ascii="Arial" w:hAnsi="Arial" w:cs="Arial"/>
          <w:color w:val="000081"/>
          <w:sz w:val="20"/>
          <w:szCs w:val="20"/>
          <w:lang w:val="en-US"/>
        </w:rPr>
      </w:pPr>
    </w:p>
    <w:p w:rsidR="008356E9" w:rsidRPr="00D91A34" w:rsidRDefault="008356E9" w:rsidP="008356E9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b/>
          <w:color w:val="000080"/>
          <w:sz w:val="20"/>
          <w:szCs w:val="20"/>
          <w:lang w:val="en-US"/>
        </w:rPr>
        <w:t>APPLICATION PROCEDURES</w:t>
      </w:r>
    </w:p>
    <w:p w:rsidR="008356E9" w:rsidRPr="00D91A34" w:rsidRDefault="008356E9" w:rsidP="008356E9">
      <w:pPr>
        <w:autoSpaceDE w:val="0"/>
        <w:autoSpaceDN w:val="0"/>
        <w:adjustRightInd w:val="0"/>
        <w:ind w:left="36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A044CC" w:rsidRPr="00107762" w:rsidRDefault="00A044CC" w:rsidP="00A044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The deadline for the completed applications is </w:t>
      </w:r>
      <w:r w:rsidRPr="00107762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August 8, 2011.</w:t>
      </w:r>
    </w:p>
    <w:p w:rsidR="00823BED" w:rsidRPr="00D91A34" w:rsidRDefault="00823BED" w:rsidP="00823BE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Kindly note that for applications to be processed all required documents must be</w:t>
      </w:r>
      <w:r w:rsidR="00016EEA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submitted</w:t>
      </w:r>
    </w:p>
    <w:p w:rsidR="003C0866" w:rsidRPr="00D91A34" w:rsidRDefault="003C0866" w:rsidP="00823BED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ab/>
      </w:r>
      <w:r w:rsidR="00823BED" w:rsidRPr="00D91A34">
        <w:rPr>
          <w:rFonts w:ascii="Arial" w:hAnsi="Arial" w:cs="Arial"/>
          <w:color w:val="000080"/>
          <w:sz w:val="20"/>
          <w:szCs w:val="20"/>
          <w:lang w:val="en-US"/>
        </w:rPr>
        <w:t>simultaneously via e-mail</w:t>
      </w:r>
      <w:r w:rsidR="00A044CC">
        <w:rPr>
          <w:rFonts w:ascii="Arial" w:hAnsi="Arial" w:cs="Arial"/>
          <w:color w:val="000080"/>
          <w:sz w:val="20"/>
          <w:szCs w:val="20"/>
          <w:lang w:val="en-US"/>
        </w:rPr>
        <w:t>.</w:t>
      </w:r>
    </w:p>
    <w:p w:rsidR="003C0866" w:rsidRPr="00D91A34" w:rsidRDefault="003C0866" w:rsidP="00823BED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23BED" w:rsidRPr="00D91A34" w:rsidRDefault="00823BED" w:rsidP="003C0866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Application requirements are:</w:t>
      </w:r>
    </w:p>
    <w:p w:rsidR="003C0866" w:rsidRPr="00D91A34" w:rsidRDefault="003C0866" w:rsidP="003C0866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a) The completed application form for admission</w:t>
      </w:r>
      <w:r w:rsidR="001C597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(see below)</w:t>
      </w: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b) A Curriculum Vitae</w:t>
      </w: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c) A personal statement which should include a description of the applicant’s background and current work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in economics, interest and/or background in gender studies, background and /or interest in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macroeconomics, background and/or interest in international economics, motivation for taking the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course, how s/he plans to use the knowledge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>, skills and networks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gained in the program, and how s/he expects to contribute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to the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course and more generally to knowledge networking in the future. This statement should </w:t>
      </w:r>
      <w:r w:rsidR="00510BF5" w:rsidRPr="00D91A34">
        <w:rPr>
          <w:rFonts w:ascii="Arial" w:hAnsi="Arial" w:cs="Arial"/>
          <w:color w:val="000080"/>
          <w:sz w:val="20"/>
          <w:szCs w:val="20"/>
          <w:lang w:val="en-US"/>
        </w:rPr>
        <w:t>be between 500-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750 words.</w:t>
      </w:r>
      <w:r w:rsidR="00510BF5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The statement should address all these areas. </w:t>
      </w: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d) A letter of recommendation from someone who is familiar with the applicant’s work in economics.</w:t>
      </w: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e) For those whose main language of instruction during their education was not English, some proof of</w:t>
      </w: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English proficiency test (e.g., TOEFL) will be preferable, but other proof may be accepted (e.g. a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sample of written work in English).</w:t>
      </w: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f) For applicants who are currently enrolled in a Ph.D. program or who have obtained a Ph.D. or M.A</w:t>
      </w:r>
      <w:r w:rsidRPr="00D91A34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.</w:t>
      </w:r>
    </w:p>
    <w:p w:rsidR="003C0866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>degree in the last two years, a copy of their transcripts in the Ph.D. or the M.A. program.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3C0866" w:rsidRPr="00D91A34" w:rsidRDefault="003C0866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823BED" w:rsidRPr="00D91A34" w:rsidRDefault="00823BED" w:rsidP="00D91A34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  <w:lang w:val="en-US"/>
        </w:rPr>
      </w:pP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Items a – c (the application form, C.V., personal statement) should be sent by the applicant to </w:t>
      </w:r>
      <w:r w:rsidR="005E6950" w:rsidRPr="005E6950">
        <w:rPr>
          <w:rFonts w:ascii="Arial" w:hAnsi="Arial" w:cs="Arial"/>
          <w:color w:val="000080"/>
          <w:sz w:val="20"/>
          <w:szCs w:val="20"/>
          <w:lang w:val="en-US"/>
        </w:rPr>
        <w:t>admin@gem-europe.</w:t>
      </w:r>
      <w:r w:rsidR="005E6950">
        <w:rPr>
          <w:rFonts w:ascii="Arial" w:hAnsi="Arial" w:cs="Arial"/>
          <w:color w:val="000080"/>
          <w:sz w:val="20"/>
          <w:szCs w:val="20"/>
          <w:lang w:val="en-US"/>
        </w:rPr>
        <w:t>org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via email;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item d (the recommendation letter</w:t>
      </w:r>
      <w:r w:rsidR="00510BF5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(a signed and scanned copy writte</w:t>
      </w:r>
      <w:r w:rsidR="00B70F03">
        <w:rPr>
          <w:rFonts w:ascii="Arial" w:hAnsi="Arial" w:cs="Arial"/>
          <w:color w:val="000080"/>
          <w:sz w:val="20"/>
          <w:szCs w:val="20"/>
          <w:lang w:val="en-US"/>
        </w:rPr>
        <w:t>n on the person’s institutional</w:t>
      </w:r>
      <w:r w:rsidR="00510BF5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letterhead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) should be sent </w:t>
      </w:r>
      <w:r w:rsidRPr="00D91A34">
        <w:rPr>
          <w:rFonts w:ascii="Arial" w:hAnsi="Arial" w:cs="Arial"/>
          <w:color w:val="000080"/>
          <w:sz w:val="20"/>
          <w:szCs w:val="20"/>
          <w:u w:val="single"/>
          <w:lang w:val="en-US"/>
        </w:rPr>
        <w:t>by the recommender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to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1674B4" w:rsidRPr="005E6950">
        <w:rPr>
          <w:rFonts w:ascii="Arial" w:hAnsi="Arial" w:cs="Arial"/>
          <w:color w:val="000080"/>
          <w:sz w:val="20"/>
          <w:szCs w:val="20"/>
          <w:lang w:val="en-US"/>
        </w:rPr>
        <w:t>admin@gem-europe.o</w:t>
      </w:r>
      <w:r w:rsidR="005E6950" w:rsidRPr="005E6950">
        <w:rPr>
          <w:rFonts w:ascii="Arial" w:hAnsi="Arial" w:cs="Arial"/>
          <w:color w:val="000080"/>
          <w:sz w:val="20"/>
          <w:szCs w:val="20"/>
          <w:lang w:val="en-US"/>
        </w:rPr>
        <w:t>rg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via email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, with a subject line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1C5976" w:rsidRPr="00D91A34">
        <w:rPr>
          <w:rFonts w:ascii="Arial" w:hAnsi="Arial" w:cs="Arial"/>
          <w:color w:val="000080"/>
          <w:sz w:val="20"/>
          <w:szCs w:val="20"/>
          <w:lang w:val="en-US"/>
        </w:rPr>
        <w:t>“recommendation for Mr., Ms</w:t>
      </w:r>
      <w:r w:rsidR="001F48BB">
        <w:rPr>
          <w:rFonts w:ascii="Arial" w:hAnsi="Arial" w:cs="Arial"/>
          <w:color w:val="000080"/>
          <w:sz w:val="20"/>
          <w:szCs w:val="20"/>
          <w:lang w:val="en-US"/>
        </w:rPr>
        <w:t xml:space="preserve">. </w:t>
      </w:r>
      <w:r w:rsidR="001C597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……”.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In addition, </w:t>
      </w:r>
      <w:r w:rsidR="005E6950">
        <w:rPr>
          <w:rFonts w:ascii="Arial" w:hAnsi="Arial" w:cs="Arial"/>
          <w:color w:val="000080"/>
          <w:sz w:val="20"/>
          <w:szCs w:val="20"/>
          <w:lang w:val="en-US"/>
        </w:rPr>
        <w:t xml:space="preserve">a </w:t>
      </w:r>
      <w:r w:rsidRPr="005E6950">
        <w:rPr>
          <w:rFonts w:ascii="Arial" w:hAnsi="Arial" w:cs="Arial"/>
          <w:bCs/>
          <w:color w:val="000080"/>
          <w:sz w:val="20"/>
          <w:szCs w:val="20"/>
          <w:lang w:val="en-US"/>
        </w:rPr>
        <w:t>pdf</w:t>
      </w:r>
      <w:r w:rsidRPr="00D91A34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copy o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f items e - f (proof of English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proficiency and</w:t>
      </w:r>
      <w:r w:rsidR="003C086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transcripts in cases which are relevant) should be sent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again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>to</w:t>
      </w:r>
      <w:r w:rsidR="001C597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1C5976" w:rsidRPr="005E6950">
        <w:rPr>
          <w:rFonts w:ascii="Arial" w:hAnsi="Arial" w:cs="Arial"/>
          <w:color w:val="000080"/>
          <w:sz w:val="20"/>
          <w:szCs w:val="20"/>
          <w:lang w:val="en-US"/>
        </w:rPr>
        <w:t>admin@gem-europe.</w:t>
      </w:r>
      <w:r w:rsidR="005E6950">
        <w:rPr>
          <w:rFonts w:ascii="Arial" w:hAnsi="Arial" w:cs="Arial"/>
          <w:color w:val="000080"/>
          <w:sz w:val="20"/>
          <w:szCs w:val="20"/>
          <w:lang w:val="en-US"/>
        </w:rPr>
        <w:t>org</w:t>
      </w:r>
      <w:r w:rsidR="001C5976" w:rsidRPr="00D91A34">
        <w:rPr>
          <w:rFonts w:ascii="Arial" w:hAnsi="Arial" w:cs="Arial"/>
          <w:color w:val="000080"/>
          <w:sz w:val="20"/>
          <w:szCs w:val="20"/>
          <w:lang w:val="en-US"/>
        </w:rPr>
        <w:t xml:space="preserve"> by </w:t>
      </w:r>
      <w:r w:rsidR="001674B4" w:rsidRPr="00D91A34">
        <w:rPr>
          <w:rFonts w:ascii="Arial" w:hAnsi="Arial" w:cs="Arial"/>
          <w:color w:val="000080"/>
          <w:sz w:val="20"/>
          <w:szCs w:val="20"/>
          <w:lang w:val="en-US"/>
        </w:rPr>
        <w:t>the applicant</w:t>
      </w:r>
      <w:r w:rsidRPr="00D91A34">
        <w:rPr>
          <w:rFonts w:ascii="Arial" w:hAnsi="Arial" w:cs="Arial"/>
          <w:color w:val="000080"/>
          <w:sz w:val="20"/>
          <w:szCs w:val="20"/>
          <w:lang w:val="en-US"/>
        </w:rPr>
        <w:t>.</w:t>
      </w:r>
    </w:p>
    <w:p w:rsidR="003C0866" w:rsidRPr="00D91A34" w:rsidRDefault="003C0866" w:rsidP="00D91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D91A34" w:rsidRPr="00B70F03" w:rsidRDefault="002471FD" w:rsidP="00D91A34">
      <w:pPr>
        <w:autoSpaceDE w:val="0"/>
        <w:autoSpaceDN w:val="0"/>
        <w:adjustRightInd w:val="0"/>
        <w:rPr>
          <w:rFonts w:ascii="Arial" w:hAnsi="Arial" w:cs="Arial"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Cs/>
          <w:color w:val="000080"/>
          <w:sz w:val="20"/>
          <w:szCs w:val="20"/>
          <w:lang w:val="en-US"/>
        </w:rPr>
        <w:t>For</w:t>
      </w:r>
      <w:r w:rsidR="00437990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inquiries, p</w:t>
      </w:r>
      <w:r w:rsidR="00D91A34" w:rsidRPr="00B70F03">
        <w:rPr>
          <w:rFonts w:ascii="Arial" w:hAnsi="Arial" w:cs="Arial"/>
          <w:bCs/>
          <w:color w:val="000080"/>
          <w:sz w:val="20"/>
          <w:szCs w:val="20"/>
          <w:lang w:val="en-US"/>
        </w:rPr>
        <w:t>lease contact the Program Coordinators Ipek Ilkkaracan</w:t>
      </w:r>
      <w:r w:rsidR="0052243D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Ajas</w:t>
      </w:r>
      <w:r w:rsidR="00417431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</w:t>
      </w:r>
      <w:r w:rsidR="00417431" w:rsidRPr="00B70F03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hyperlink r:id="rId11" w:history="1">
        <w:r w:rsidR="00417431" w:rsidRPr="00B70F03">
          <w:rPr>
            <w:rStyle w:val="Hipercze"/>
            <w:rFonts w:ascii="Arial" w:hAnsi="Arial" w:cs="Arial"/>
            <w:bCs/>
            <w:color w:val="000080"/>
            <w:sz w:val="20"/>
            <w:szCs w:val="20"/>
            <w:lang w:val="en-US"/>
          </w:rPr>
          <w:t>ilkkaracan@itu.edu.tr</w:t>
        </w:r>
      </w:hyperlink>
      <w:r w:rsidR="00417431" w:rsidRPr="00B70F03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417431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 </w:t>
      </w:r>
      <w:r w:rsidR="00D91A34" w:rsidRPr="00B70F03"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or Ozge Izdes </w:t>
      </w:r>
      <w:r w:rsidR="00417431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417431" w:rsidRPr="00417431">
        <w:rPr>
          <w:rFonts w:ascii="Arial" w:hAnsi="Arial" w:cs="Arial"/>
          <w:bCs/>
          <w:color w:val="000080"/>
          <w:sz w:val="20"/>
          <w:szCs w:val="20"/>
          <w:lang w:val="en-US"/>
        </w:rPr>
        <w:t>izdes@economics.utah.edu</w:t>
      </w:r>
      <w:r w:rsidR="00D91A34" w:rsidRPr="00B70F03">
        <w:rPr>
          <w:rFonts w:ascii="Arial" w:hAnsi="Arial" w:cs="Arial"/>
          <w:bCs/>
          <w:color w:val="000080"/>
          <w:sz w:val="20"/>
          <w:szCs w:val="20"/>
          <w:lang w:val="en-US"/>
        </w:rPr>
        <w:t>).</w:t>
      </w:r>
    </w:p>
    <w:p w:rsidR="009577CD" w:rsidRPr="00FA4529" w:rsidRDefault="009577CD" w:rsidP="00BA605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br w:type="column"/>
      </w:r>
      <w:r w:rsidRPr="001674B4">
        <w:rPr>
          <w:rFonts w:ascii="ArialMT" w:hAnsi="ArialMT" w:cs="ArialMT"/>
          <w:b/>
          <w:color w:val="000000"/>
          <w:sz w:val="20"/>
          <w:szCs w:val="20"/>
          <w:lang w:val="en-US"/>
        </w:rPr>
        <w:lastRenderedPageBreak/>
        <w:t>Knowledge Networking Program on Engendering Macroeconomics and International Economics</w:t>
      </w:r>
    </w:p>
    <w:p w:rsidR="009577CD" w:rsidRPr="001674B4" w:rsidRDefault="009577CD" w:rsidP="00BA6058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0"/>
          <w:szCs w:val="20"/>
          <w:lang w:val="en-US"/>
        </w:rPr>
      </w:pPr>
      <w:r w:rsidRPr="001674B4">
        <w:rPr>
          <w:rFonts w:ascii="ArialMT" w:hAnsi="ArialMT" w:cs="ArialMT"/>
          <w:b/>
          <w:color w:val="000000"/>
          <w:sz w:val="20"/>
          <w:szCs w:val="20"/>
          <w:lang w:val="en-US"/>
        </w:rPr>
        <w:t>1</w:t>
      </w:r>
      <w:r w:rsidRPr="001674B4">
        <w:rPr>
          <w:rFonts w:ascii="ArialMT" w:hAnsi="ArialMT" w:cs="ArialMT"/>
          <w:b/>
          <w:color w:val="000000"/>
          <w:sz w:val="20"/>
          <w:szCs w:val="20"/>
          <w:vertAlign w:val="superscript"/>
          <w:lang w:val="en-US"/>
        </w:rPr>
        <w:t>ST</w:t>
      </w:r>
      <w:r w:rsidRPr="001674B4">
        <w:rPr>
          <w:rFonts w:ascii="ArialMT" w:hAnsi="ArialMT" w:cs="ArialMT"/>
          <w:b/>
          <w:color w:val="000000"/>
          <w:sz w:val="20"/>
          <w:szCs w:val="20"/>
          <w:lang w:val="en-US"/>
        </w:rPr>
        <w:t xml:space="preserve"> </w:t>
      </w:r>
      <w:r w:rsidR="00BA6058">
        <w:rPr>
          <w:rFonts w:ascii="ArialMT" w:hAnsi="ArialMT" w:cs="ArialMT"/>
          <w:b/>
          <w:color w:val="000000"/>
          <w:sz w:val="20"/>
          <w:szCs w:val="20"/>
          <w:lang w:val="en-US"/>
        </w:rPr>
        <w:t xml:space="preserve">European </w:t>
      </w:r>
      <w:r w:rsidRPr="001674B4">
        <w:rPr>
          <w:rFonts w:ascii="ArialMT" w:hAnsi="ArialMT" w:cs="ArialMT"/>
          <w:b/>
          <w:color w:val="000000"/>
          <w:sz w:val="20"/>
          <w:szCs w:val="20"/>
          <w:lang w:val="en-US"/>
        </w:rPr>
        <w:t xml:space="preserve">Regional Intensive Workshop and </w:t>
      </w:r>
      <w:r w:rsidR="008701BE">
        <w:rPr>
          <w:rFonts w:ascii="ArialMT" w:hAnsi="ArialMT" w:cs="ArialMT"/>
          <w:b/>
          <w:color w:val="000000"/>
          <w:sz w:val="20"/>
          <w:szCs w:val="20"/>
          <w:lang w:val="en-US"/>
        </w:rPr>
        <w:t>Symposium</w:t>
      </w:r>
      <w:r w:rsidRPr="001674B4">
        <w:rPr>
          <w:rFonts w:ascii="ArialMT" w:hAnsi="ArialMT" w:cs="ArialMT"/>
          <w:b/>
          <w:color w:val="000000"/>
          <w:sz w:val="20"/>
          <w:szCs w:val="20"/>
          <w:lang w:val="en-US"/>
        </w:rPr>
        <w:t>: October 9</w:t>
      </w:r>
      <w:r w:rsidR="008701BE">
        <w:rPr>
          <w:rFonts w:ascii="ArialMT" w:hAnsi="ArialMT" w:cs="ArialMT"/>
          <w:b/>
          <w:color w:val="000000"/>
          <w:sz w:val="20"/>
          <w:szCs w:val="20"/>
          <w:lang w:val="en-US"/>
        </w:rPr>
        <w:t xml:space="preserve"> </w:t>
      </w:r>
      <w:r w:rsidRPr="001674B4">
        <w:rPr>
          <w:rFonts w:ascii="ArialMT" w:hAnsi="ArialMT" w:cs="ArialMT"/>
          <w:b/>
          <w:color w:val="000000"/>
          <w:sz w:val="20"/>
          <w:szCs w:val="20"/>
          <w:lang w:val="en-US"/>
        </w:rPr>
        <w:t>- 17, 2011</w:t>
      </w:r>
      <w:r w:rsidR="008356E9">
        <w:rPr>
          <w:rFonts w:ascii="ArialMT" w:hAnsi="ArialMT" w:cs="ArialMT"/>
          <w:b/>
          <w:color w:val="000000"/>
          <w:sz w:val="20"/>
          <w:szCs w:val="2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8356E9">
            <w:rPr>
              <w:rFonts w:ascii="ArialMT" w:hAnsi="ArialMT" w:cs="ArialMT"/>
              <w:b/>
              <w:color w:val="000000"/>
              <w:sz w:val="20"/>
              <w:szCs w:val="20"/>
              <w:lang w:val="en-US"/>
            </w:rPr>
            <w:t>Istanbul</w:t>
          </w:r>
        </w:smartTag>
      </w:smartTag>
    </w:p>
    <w:p w:rsidR="009577CD" w:rsidRDefault="009577CD" w:rsidP="009577C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</w:p>
    <w:p w:rsidR="009577CD" w:rsidRDefault="009577CD" w:rsidP="009577CD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</w:p>
    <w:p w:rsidR="009577CD" w:rsidRDefault="009577CD" w:rsidP="009577C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APPLICATION FORM</w:t>
      </w:r>
    </w:p>
    <w:p w:rsidR="009577CD" w:rsidRDefault="009577C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EC0426" w:rsidRDefault="00823BED" w:rsidP="00823BED">
      <w:pPr>
        <w:numPr>
          <w:ins w:id="1" w:author="ipek" w:date="2011-07-05T12:37:00Z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1.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Full le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>gal name (Last, First, Middle)_________________________________________________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2.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Mailing Address _________________________________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EC0426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3.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Permanent address (if different) ___________________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EC0426" w:rsidRDefault="00823BED" w:rsidP="00F13EC1">
      <w:pPr>
        <w:autoSpaceDE w:val="0"/>
        <w:autoSpaceDN w:val="0"/>
        <w:adjustRightInd w:val="0"/>
        <w:ind w:left="720" w:hanging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4.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Current </w:t>
      </w:r>
      <w:r w:rsidR="00510BF5">
        <w:rPr>
          <w:rFonts w:ascii="ArialMT" w:hAnsi="ArialMT" w:cs="ArialMT"/>
          <w:color w:val="000000"/>
          <w:sz w:val="20"/>
          <w:szCs w:val="20"/>
          <w:lang w:val="en-US"/>
        </w:rPr>
        <w:t>p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lace of employment 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or current</w:t>
      </w:r>
      <w:r w:rsidR="00B70F03">
        <w:rPr>
          <w:rFonts w:ascii="ArialMT" w:hAnsi="ArialMT" w:cs="ArialMT"/>
          <w:color w:val="000000"/>
          <w:sz w:val="20"/>
          <w:szCs w:val="20"/>
          <w:lang w:val="en-US"/>
        </w:rPr>
        <w:t xml:space="preserve"> u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niversity and program at which you are enrolled</w:t>
      </w:r>
      <w:r w:rsidR="00F13EC1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______________________________________________</w:t>
      </w:r>
      <w:r w:rsidR="00F13EC1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Pr="00EC0426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5.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Telephone: Home</w:t>
      </w:r>
      <w:r w:rsidR="00F13EC1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___________________________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F13EC1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Work</w:t>
      </w:r>
      <w:r w:rsidR="00F13EC1">
        <w:rPr>
          <w:rFonts w:ascii="ArialMT" w:hAnsi="ArialMT" w:cs="ArialMT"/>
          <w:color w:val="000000"/>
          <w:sz w:val="20"/>
          <w:szCs w:val="20"/>
          <w:lang w:val="en-US"/>
        </w:rPr>
        <w:t xml:space="preserve"> 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</w:t>
      </w:r>
    </w:p>
    <w:p w:rsidR="00F13EC1" w:rsidRDefault="00F13EC1" w:rsidP="00F13EC1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F13EC1" w:rsidRDefault="00510BF5" w:rsidP="00F13EC1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Mobile</w:t>
      </w:r>
      <w:r w:rsidR="00F13EC1">
        <w:rPr>
          <w:rFonts w:ascii="ArialMT" w:hAnsi="ArialMT" w:cs="ArialMT"/>
          <w:color w:val="000000"/>
          <w:sz w:val="20"/>
          <w:szCs w:val="20"/>
          <w:lang w:val="en-US"/>
        </w:rPr>
        <w:t xml:space="preserve"> _______________________________________________________________________</w:t>
      </w:r>
    </w:p>
    <w:p w:rsidR="00F13EC1" w:rsidRDefault="00F13EC1" w:rsidP="00F13EC1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F13EC1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6.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E-mail address _______________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</w:t>
      </w:r>
    </w:p>
    <w:p w:rsidR="009577CD" w:rsidRDefault="009577C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7.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Fax Number _______________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________________________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___________________________</w:t>
      </w:r>
    </w:p>
    <w:p w:rsidR="00DA3289" w:rsidRDefault="00DA3289" w:rsidP="00DA328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9577CD" w:rsidRDefault="007C78D0" w:rsidP="007C78D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8.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9577CD" w:rsidRPr="00F13EC1">
        <w:rPr>
          <w:rFonts w:ascii="ArialMT" w:hAnsi="ArialMT" w:cs="ArialMT"/>
          <w:color w:val="000000"/>
          <w:sz w:val="20"/>
          <w:szCs w:val="20"/>
          <w:lang w:val="en-US"/>
        </w:rPr>
        <w:t>Skype name_________________________________________________________________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7C78D0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9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Date and Place of birth____________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________________________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______________________</w:t>
      </w:r>
    </w:p>
    <w:p w:rsidR="00823BED" w:rsidRDefault="007C78D0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10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40"/>
          <w:szCs w:val="40"/>
          <w:lang w:val="en-US"/>
        </w:rPr>
        <w:t xml:space="preserve">_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Female </w:t>
      </w:r>
      <w:r w:rsidR="00823BED">
        <w:rPr>
          <w:rFonts w:ascii="ArialMT" w:hAnsi="ArialMT" w:cs="ArialMT"/>
          <w:color w:val="000000"/>
          <w:sz w:val="40"/>
          <w:szCs w:val="40"/>
          <w:lang w:val="en-US"/>
        </w:rPr>
        <w:t xml:space="preserve">_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Male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Citizenship ____________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>_________________________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2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.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Country of permanent residence (if different from country of citizenship)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>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Pr="007C78D0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3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>Educational History (beginning with the current or the most recent institution attended; please add</w:t>
      </w:r>
    </w:p>
    <w:p w:rsidR="00EC0426" w:rsidRDefault="00823BED" w:rsidP="00BA605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>lines as necessary)</w:t>
      </w:r>
    </w:p>
    <w:p w:rsidR="00BA6058" w:rsidRPr="007C78D0" w:rsidRDefault="00BA6058" w:rsidP="00BA605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9577CD" w:rsidRPr="00BA6058" w:rsidRDefault="009577CD" w:rsidP="009577CD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 xml:space="preserve"> </w:t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>N</w:t>
      </w:r>
      <w:r w:rsidR="00B70F03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>ame and location of institution</w:t>
      </w:r>
      <w:r w:rsidR="00B70F03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="00B70F03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>Degree acquired</w:t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 xml:space="preserve">           </w:t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>Years of enrollment</w:t>
      </w:r>
    </w:p>
    <w:p w:rsidR="009577CD" w:rsidRPr="007C78D0" w:rsidRDefault="009577CD" w:rsidP="009577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9577CD" w:rsidRPr="007C78D0" w:rsidRDefault="009577CD" w:rsidP="009577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>1.     ___________________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 xml:space="preserve">______________ 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>________________</w:t>
      </w:r>
    </w:p>
    <w:p w:rsidR="009577CD" w:rsidRPr="007C78D0" w:rsidRDefault="009577CD" w:rsidP="009577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9577CD" w:rsidRPr="007C78D0" w:rsidRDefault="009577CD" w:rsidP="009577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 xml:space="preserve">2.     ___________________ 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 xml:space="preserve">______________ 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>________________</w:t>
      </w:r>
    </w:p>
    <w:p w:rsidR="009577CD" w:rsidRPr="007C78D0" w:rsidRDefault="009577CD" w:rsidP="009577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9577CD" w:rsidRDefault="009577CD" w:rsidP="009577C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>3.     ___________________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 xml:space="preserve">______________ </w:t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ab/>
        <w:t>________________</w:t>
      </w:r>
    </w:p>
    <w:p w:rsidR="009577CD" w:rsidRDefault="009577C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7C78D0" w:rsidRPr="007C78D0" w:rsidRDefault="00823BED" w:rsidP="007C78D0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4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.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7C78D0" w:rsidRPr="007C78D0">
        <w:rPr>
          <w:rFonts w:ascii="ArialMT" w:hAnsi="ArialMT" w:cs="ArialMT"/>
          <w:color w:val="000000"/>
          <w:sz w:val="20"/>
          <w:szCs w:val="20"/>
          <w:lang w:val="en-US"/>
        </w:rPr>
        <w:t>E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mployment</w:t>
      </w:r>
      <w:r w:rsidR="007C78D0" w:rsidRPr="007C78D0">
        <w:rPr>
          <w:rFonts w:ascii="ArialMT" w:hAnsi="ArialMT" w:cs="ArialMT"/>
          <w:color w:val="000000"/>
          <w:sz w:val="20"/>
          <w:szCs w:val="20"/>
          <w:lang w:val="en-US"/>
        </w:rPr>
        <w:t xml:space="preserve"> History (beginning with the current or the most recent 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employer</w:t>
      </w:r>
      <w:r w:rsidR="007C78D0" w:rsidRPr="007C78D0">
        <w:rPr>
          <w:rFonts w:ascii="ArialMT" w:hAnsi="ArialMT" w:cs="ArialMT"/>
          <w:color w:val="000000"/>
          <w:sz w:val="20"/>
          <w:szCs w:val="20"/>
          <w:lang w:val="en-US"/>
        </w:rPr>
        <w:t>; please add</w:t>
      </w:r>
    </w:p>
    <w:p w:rsidR="007C78D0" w:rsidRDefault="007C78D0" w:rsidP="00BA605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 w:rsidRPr="007C78D0">
        <w:rPr>
          <w:rFonts w:ascii="ArialMT" w:hAnsi="ArialMT" w:cs="ArialMT"/>
          <w:color w:val="000000"/>
          <w:sz w:val="20"/>
          <w:szCs w:val="20"/>
          <w:lang w:val="en-US"/>
        </w:rPr>
        <w:t>lines as necessary)</w:t>
      </w:r>
    </w:p>
    <w:p w:rsidR="00BA6058" w:rsidRDefault="00BA6058" w:rsidP="00BA6058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Pr="00BA6058" w:rsidRDefault="00823BED" w:rsidP="007C78D0">
      <w:pPr>
        <w:autoSpaceDE w:val="0"/>
        <w:autoSpaceDN w:val="0"/>
        <w:adjustRightInd w:val="0"/>
        <w:ind w:firstLine="720"/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</w:pP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 xml:space="preserve">Name and location of employer </w:t>
      </w:r>
      <w:r w:rsidR="00EC0426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="00EC0426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 xml:space="preserve">Position held </w:t>
      </w:r>
      <w:r w:rsidR="00EC0426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="00EC0426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="00EC0426"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ab/>
      </w:r>
      <w:r w:rsidRPr="00BA6058">
        <w:rPr>
          <w:rFonts w:ascii="ArialMT" w:hAnsi="ArialMT" w:cs="ArialMT"/>
          <w:b/>
          <w:color w:val="000000"/>
          <w:sz w:val="18"/>
          <w:szCs w:val="18"/>
          <w:u w:val="single"/>
          <w:lang w:val="en-US"/>
        </w:rPr>
        <w:t>Years of employment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1.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   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 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______________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2.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   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______________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3.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   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__________________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_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______________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5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Native Language (s) 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Other languages ______________________________</w:t>
      </w:r>
    </w:p>
    <w:p w:rsidR="009577C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If English is not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ins w:id="2" w:author="ipek" w:date="2011-07-05T12:44:00Z">
        <w:r w:rsidR="009577CD">
          <w:rPr>
            <w:rFonts w:ascii="ArialMT" w:hAnsi="ArialMT" w:cs="ArialMT"/>
            <w:color w:val="000000"/>
            <w:sz w:val="20"/>
            <w:szCs w:val="20"/>
            <w:lang w:val="en-US"/>
          </w:rPr>
          <w:t xml:space="preserve">your </w:t>
        </w:r>
      </w:ins>
      <w:r>
        <w:rPr>
          <w:rFonts w:ascii="ArialMT" w:hAnsi="ArialMT" w:cs="ArialMT"/>
          <w:color w:val="000000"/>
          <w:sz w:val="20"/>
          <w:szCs w:val="20"/>
          <w:lang w:val="en-US"/>
        </w:rPr>
        <w:t>native language, please check if applicable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English was a medium of instruction </w:t>
      </w:r>
      <w:r w:rsidR="00B70F03" w:rsidRPr="00B30B34">
        <w:rPr>
          <w:rFonts w:ascii="ArialMT" w:hAnsi="ArialMT" w:cs="ArialMT"/>
          <w:color w:val="000000"/>
          <w:sz w:val="20"/>
          <w:szCs w:val="20"/>
          <w:lang w:val="en-US"/>
        </w:rPr>
        <w:t>in my graduate program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</w:t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I have taken an English proficiency test and my score was 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6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>.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Name, title, affiliation, address and e-mail address of person who will write your recommendation</w:t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letter.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Name: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Title: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Affiliation: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P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Address:</w:t>
      </w:r>
    </w:p>
    <w:p w:rsidR="00B70F03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823BED" w:rsidP="00B70F03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e-mail:</w:t>
      </w:r>
    </w:p>
    <w:p w:rsidR="009577CD" w:rsidRDefault="009577CD" w:rsidP="00823BED">
      <w:pPr>
        <w:numPr>
          <w:ins w:id="3" w:author="ipek" w:date="2011-07-05T12:44:00Z"/>
        </w:numPr>
        <w:autoSpaceDE w:val="0"/>
        <w:autoSpaceDN w:val="0"/>
        <w:adjustRightInd w:val="0"/>
        <w:rPr>
          <w:ins w:id="4" w:author="ipek" w:date="2011-07-05T12:44:00Z"/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7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How did you hear about the program?</w:t>
      </w:r>
    </w:p>
    <w:p w:rsidR="009577CD" w:rsidRDefault="009577C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9577C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8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Do you have any special needs? (please note that your special needs will not have an impact on</w:t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your chance of admission. It is for our information so that we can be prepared to meet your needs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  <w:t xml:space="preserve">in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case you do attend the program.)</w:t>
      </w:r>
    </w:p>
    <w:p w:rsidR="009577CD" w:rsidRDefault="009577C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823BED" w:rsidRDefault="00823BED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1</w:t>
      </w:r>
      <w:r w:rsidR="007C78D0">
        <w:rPr>
          <w:rFonts w:ascii="ArialMT" w:hAnsi="ArialMT" w:cs="ArialMT"/>
          <w:color w:val="000000"/>
          <w:sz w:val="20"/>
          <w:szCs w:val="20"/>
          <w:lang w:val="en-US"/>
        </w:rPr>
        <w:t>9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. </w:t>
      </w:r>
      <w:r w:rsidR="00EC0426">
        <w:rPr>
          <w:rFonts w:ascii="ArialMT" w:hAnsi="ArialMT" w:cs="ArialMT"/>
          <w:color w:val="000000"/>
          <w:sz w:val="20"/>
          <w:szCs w:val="20"/>
          <w:lang w:val="en-US"/>
        </w:rPr>
        <w:tab/>
      </w:r>
      <w:r>
        <w:rPr>
          <w:rFonts w:ascii="ArialMT" w:hAnsi="ArialMT" w:cs="ArialMT"/>
          <w:color w:val="000000"/>
          <w:sz w:val="20"/>
          <w:szCs w:val="20"/>
          <w:lang w:val="en-US"/>
        </w:rPr>
        <w:t>Funding for attendance (please check where applicable)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1. ____ I will need full funding.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2. ____ My employer or university may provide partial or full funding. Please send a copy of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 xml:space="preserve">my 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acceptance letter to the following person at the following email address</w:t>
      </w: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_________________________________________________________________________</w:t>
      </w:r>
    </w:p>
    <w:p w:rsidR="00EC0426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EC0426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3. ____ My employer or university will definitely provide partial funding. The amount or the</w:t>
      </w:r>
    </w:p>
    <w:p w:rsidR="00823BED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nature of funding is (e.g. travel, accommodations or an amount in USD equivalent)</w:t>
      </w:r>
      <w:r w:rsidR="009577CD">
        <w:rPr>
          <w:rFonts w:ascii="ArialMT" w:hAnsi="ArialMT" w:cs="ArialMT"/>
          <w:color w:val="000000"/>
          <w:sz w:val="20"/>
          <w:szCs w:val="20"/>
          <w:lang w:val="en-US"/>
        </w:rPr>
        <w:t xml:space="preserve"> as follows:</w:t>
      </w:r>
    </w:p>
    <w:p w:rsidR="009577CD" w:rsidRDefault="009577CD" w:rsidP="009577CD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Amount: US $___________ covering ______________________________________________</w:t>
      </w:r>
    </w:p>
    <w:p w:rsidR="009577CD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823BED" w:rsidP="009577CD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Please send a copy of my acceptance letter to the following person at the following email address</w:t>
      </w:r>
    </w:p>
    <w:p w:rsidR="00DA3289" w:rsidRDefault="00DA3289" w:rsidP="009577CD">
      <w:pPr>
        <w:autoSpaceDE w:val="0"/>
        <w:autoSpaceDN w:val="0"/>
        <w:adjustRightInd w:val="0"/>
        <w:ind w:firstLine="72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_____________________________________________________________________________</w:t>
      </w:r>
    </w:p>
    <w:p w:rsidR="005948BA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4. ____ My employer or university will definitely provide full funding. Please send a copy of my</w:t>
      </w:r>
    </w:p>
    <w:p w:rsidR="00823BED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acceptance letter to the following person at the following address or (email)</w:t>
      </w:r>
    </w:p>
    <w:p w:rsidR="00823BED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_________________________________________________________________________</w:t>
      </w:r>
    </w:p>
    <w:p w:rsidR="005948BA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</w:p>
    <w:p w:rsidR="00823BED" w:rsidRDefault="005948BA" w:rsidP="00823BED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ab/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5. ____ I do not need funding.</w:t>
      </w:r>
    </w:p>
    <w:p w:rsidR="005948BA" w:rsidRDefault="005948BA" w:rsidP="00823BED">
      <w:pPr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CB09FD" w:rsidRDefault="007C78D0" w:rsidP="00823BED">
      <w:pPr>
        <w:rPr>
          <w:rFonts w:ascii="ArialMT" w:hAnsi="ArialMT" w:cs="ArialMT"/>
          <w:color w:val="000000"/>
          <w:sz w:val="20"/>
          <w:szCs w:val="20"/>
          <w:lang w:val="en-US"/>
        </w:rPr>
      </w:pPr>
      <w:r>
        <w:rPr>
          <w:rFonts w:ascii="ArialMT" w:hAnsi="ArialMT" w:cs="ArialMT"/>
          <w:color w:val="000000"/>
          <w:sz w:val="20"/>
          <w:szCs w:val="20"/>
          <w:lang w:val="en-US"/>
        </w:rPr>
        <w:t>20</w:t>
      </w:r>
      <w:r w:rsidR="00823BED">
        <w:rPr>
          <w:rFonts w:ascii="ArialMT" w:hAnsi="ArialMT" w:cs="ArialMT"/>
          <w:color w:val="000000"/>
          <w:sz w:val="20"/>
          <w:szCs w:val="20"/>
          <w:lang w:val="en-US"/>
        </w:rPr>
        <w:t>. Any other information you would like to communicate to us:</w:t>
      </w:r>
      <w:r w:rsidR="001C5976">
        <w:rPr>
          <w:rFonts w:ascii="ArialMT" w:hAnsi="ArialMT" w:cs="ArialMT"/>
          <w:color w:val="000000"/>
          <w:sz w:val="20"/>
          <w:szCs w:val="20"/>
          <w:lang w:val="en-US"/>
        </w:rPr>
        <w:t xml:space="preserve"> ________________________________</w:t>
      </w:r>
    </w:p>
    <w:p w:rsidR="001C5976" w:rsidRDefault="001C5976" w:rsidP="00823BED">
      <w:r>
        <w:rPr>
          <w:rFonts w:ascii="ArialMT" w:hAnsi="ArialMT" w:cs="ArialMT"/>
          <w:color w:val="000000"/>
          <w:sz w:val="20"/>
          <w:szCs w:val="20"/>
          <w:lang w:val="en-US"/>
        </w:rPr>
        <w:t>___________________________________________________________________________________</w:t>
      </w:r>
    </w:p>
    <w:sectPr w:rsidR="001C5976" w:rsidSect="00823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E2" w:rsidRDefault="00FD2BE2">
      <w:r>
        <w:separator/>
      </w:r>
    </w:p>
  </w:endnote>
  <w:endnote w:type="continuationSeparator" w:id="0">
    <w:p w:rsidR="00FD2BE2" w:rsidRDefault="00FD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E2" w:rsidRDefault="00FD2BE2">
      <w:r>
        <w:separator/>
      </w:r>
    </w:p>
  </w:footnote>
  <w:footnote w:type="continuationSeparator" w:id="0">
    <w:p w:rsidR="00FD2BE2" w:rsidRDefault="00FD2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1B3"/>
    <w:multiLevelType w:val="hybridMultilevel"/>
    <w:tmpl w:val="905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430FD"/>
    <w:multiLevelType w:val="hybridMultilevel"/>
    <w:tmpl w:val="1A6E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6580A"/>
    <w:multiLevelType w:val="hybridMultilevel"/>
    <w:tmpl w:val="1FD22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80A0D"/>
    <w:multiLevelType w:val="hybridMultilevel"/>
    <w:tmpl w:val="CE366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BED"/>
    <w:rsid w:val="000012A4"/>
    <w:rsid w:val="000143BB"/>
    <w:rsid w:val="00016EEA"/>
    <w:rsid w:val="000434D2"/>
    <w:rsid w:val="000457B3"/>
    <w:rsid w:val="0004779F"/>
    <w:rsid w:val="00050CDC"/>
    <w:rsid w:val="00053948"/>
    <w:rsid w:val="000671AB"/>
    <w:rsid w:val="00067849"/>
    <w:rsid w:val="0007347F"/>
    <w:rsid w:val="0007568F"/>
    <w:rsid w:val="00077CFD"/>
    <w:rsid w:val="00093CF7"/>
    <w:rsid w:val="000943FE"/>
    <w:rsid w:val="000B110D"/>
    <w:rsid w:val="000B787D"/>
    <w:rsid w:val="000D5A12"/>
    <w:rsid w:val="000D5C5B"/>
    <w:rsid w:val="000F1AB8"/>
    <w:rsid w:val="000F5EE6"/>
    <w:rsid w:val="00104E90"/>
    <w:rsid w:val="00105398"/>
    <w:rsid w:val="00107762"/>
    <w:rsid w:val="00121425"/>
    <w:rsid w:val="001274C3"/>
    <w:rsid w:val="00136CE4"/>
    <w:rsid w:val="00146014"/>
    <w:rsid w:val="001674B4"/>
    <w:rsid w:val="00171B79"/>
    <w:rsid w:val="001824A4"/>
    <w:rsid w:val="001855D7"/>
    <w:rsid w:val="001A5150"/>
    <w:rsid w:val="001B10CD"/>
    <w:rsid w:val="001C5976"/>
    <w:rsid w:val="001D1524"/>
    <w:rsid w:val="001D258F"/>
    <w:rsid w:val="001D4F42"/>
    <w:rsid w:val="001D7E67"/>
    <w:rsid w:val="001E62EA"/>
    <w:rsid w:val="001F2E60"/>
    <w:rsid w:val="001F48BB"/>
    <w:rsid w:val="001F7E1A"/>
    <w:rsid w:val="0020180B"/>
    <w:rsid w:val="00204E09"/>
    <w:rsid w:val="002112AC"/>
    <w:rsid w:val="00220267"/>
    <w:rsid w:val="00233F90"/>
    <w:rsid w:val="0023741B"/>
    <w:rsid w:val="002428FC"/>
    <w:rsid w:val="00245FC6"/>
    <w:rsid w:val="002471FD"/>
    <w:rsid w:val="00263446"/>
    <w:rsid w:val="00272475"/>
    <w:rsid w:val="00276C90"/>
    <w:rsid w:val="002B275F"/>
    <w:rsid w:val="002C55C8"/>
    <w:rsid w:val="002D2AB4"/>
    <w:rsid w:val="002E057C"/>
    <w:rsid w:val="002E5AFC"/>
    <w:rsid w:val="002F23B4"/>
    <w:rsid w:val="002F5618"/>
    <w:rsid w:val="00305213"/>
    <w:rsid w:val="00342EC4"/>
    <w:rsid w:val="00357890"/>
    <w:rsid w:val="00373299"/>
    <w:rsid w:val="003765C3"/>
    <w:rsid w:val="003772E2"/>
    <w:rsid w:val="00377C8D"/>
    <w:rsid w:val="00386D0C"/>
    <w:rsid w:val="00391834"/>
    <w:rsid w:val="00394094"/>
    <w:rsid w:val="003940B5"/>
    <w:rsid w:val="00394DC5"/>
    <w:rsid w:val="003B64EE"/>
    <w:rsid w:val="003C0866"/>
    <w:rsid w:val="003C1627"/>
    <w:rsid w:val="003F2AE1"/>
    <w:rsid w:val="003F63E3"/>
    <w:rsid w:val="003F694C"/>
    <w:rsid w:val="0040411A"/>
    <w:rsid w:val="0040701E"/>
    <w:rsid w:val="00416B1D"/>
    <w:rsid w:val="00417431"/>
    <w:rsid w:val="004216D3"/>
    <w:rsid w:val="0042234D"/>
    <w:rsid w:val="00427211"/>
    <w:rsid w:val="00437990"/>
    <w:rsid w:val="00441AE4"/>
    <w:rsid w:val="004447BA"/>
    <w:rsid w:val="00446FFB"/>
    <w:rsid w:val="00450E60"/>
    <w:rsid w:val="004625DB"/>
    <w:rsid w:val="0046702F"/>
    <w:rsid w:val="00470973"/>
    <w:rsid w:val="0047120C"/>
    <w:rsid w:val="0047218E"/>
    <w:rsid w:val="00486F6E"/>
    <w:rsid w:val="004909C1"/>
    <w:rsid w:val="00491AA3"/>
    <w:rsid w:val="004B0470"/>
    <w:rsid w:val="004C7FEE"/>
    <w:rsid w:val="004D06A6"/>
    <w:rsid w:val="004D6017"/>
    <w:rsid w:val="004F708F"/>
    <w:rsid w:val="004F7FE6"/>
    <w:rsid w:val="0050395D"/>
    <w:rsid w:val="00507EE7"/>
    <w:rsid w:val="00510BF5"/>
    <w:rsid w:val="005163FC"/>
    <w:rsid w:val="0052243D"/>
    <w:rsid w:val="005236A2"/>
    <w:rsid w:val="005246BA"/>
    <w:rsid w:val="0052677E"/>
    <w:rsid w:val="005334FD"/>
    <w:rsid w:val="005447C6"/>
    <w:rsid w:val="005533A5"/>
    <w:rsid w:val="00563766"/>
    <w:rsid w:val="00565D8E"/>
    <w:rsid w:val="00565F5F"/>
    <w:rsid w:val="00566B51"/>
    <w:rsid w:val="00577BF2"/>
    <w:rsid w:val="00580C09"/>
    <w:rsid w:val="005948BA"/>
    <w:rsid w:val="00596CA4"/>
    <w:rsid w:val="005A0F11"/>
    <w:rsid w:val="005B32F2"/>
    <w:rsid w:val="005C0637"/>
    <w:rsid w:val="005C32FE"/>
    <w:rsid w:val="005C538F"/>
    <w:rsid w:val="005C5786"/>
    <w:rsid w:val="005D228D"/>
    <w:rsid w:val="005D295A"/>
    <w:rsid w:val="005D2A40"/>
    <w:rsid w:val="005E6950"/>
    <w:rsid w:val="005F41DB"/>
    <w:rsid w:val="006008FE"/>
    <w:rsid w:val="006215D5"/>
    <w:rsid w:val="00626FEF"/>
    <w:rsid w:val="00627F02"/>
    <w:rsid w:val="0063496F"/>
    <w:rsid w:val="00635E4B"/>
    <w:rsid w:val="00646345"/>
    <w:rsid w:val="00664C8A"/>
    <w:rsid w:val="006706C1"/>
    <w:rsid w:val="0068390C"/>
    <w:rsid w:val="0068590E"/>
    <w:rsid w:val="00690721"/>
    <w:rsid w:val="0069791F"/>
    <w:rsid w:val="006B5B29"/>
    <w:rsid w:val="006B7B90"/>
    <w:rsid w:val="006C378D"/>
    <w:rsid w:val="006C51BC"/>
    <w:rsid w:val="006C618F"/>
    <w:rsid w:val="006E3F60"/>
    <w:rsid w:val="006E4254"/>
    <w:rsid w:val="006E5624"/>
    <w:rsid w:val="006E566B"/>
    <w:rsid w:val="006E6247"/>
    <w:rsid w:val="006E764B"/>
    <w:rsid w:val="0071692F"/>
    <w:rsid w:val="00730830"/>
    <w:rsid w:val="00731289"/>
    <w:rsid w:val="00741F70"/>
    <w:rsid w:val="00755782"/>
    <w:rsid w:val="00766D73"/>
    <w:rsid w:val="0078029E"/>
    <w:rsid w:val="00792C5F"/>
    <w:rsid w:val="007A5320"/>
    <w:rsid w:val="007B6217"/>
    <w:rsid w:val="007B73E8"/>
    <w:rsid w:val="007C08DF"/>
    <w:rsid w:val="007C4397"/>
    <w:rsid w:val="007C5393"/>
    <w:rsid w:val="007C63E7"/>
    <w:rsid w:val="007C78D0"/>
    <w:rsid w:val="007D3990"/>
    <w:rsid w:val="007E25B2"/>
    <w:rsid w:val="007E486E"/>
    <w:rsid w:val="007E6B70"/>
    <w:rsid w:val="007F4B69"/>
    <w:rsid w:val="00823BED"/>
    <w:rsid w:val="0082584A"/>
    <w:rsid w:val="008356E9"/>
    <w:rsid w:val="00846BE3"/>
    <w:rsid w:val="00851393"/>
    <w:rsid w:val="008523F4"/>
    <w:rsid w:val="00852A93"/>
    <w:rsid w:val="00852CCC"/>
    <w:rsid w:val="008701BE"/>
    <w:rsid w:val="00880F60"/>
    <w:rsid w:val="00881085"/>
    <w:rsid w:val="00895773"/>
    <w:rsid w:val="008B341D"/>
    <w:rsid w:val="008B56F3"/>
    <w:rsid w:val="008C31BD"/>
    <w:rsid w:val="008E1C42"/>
    <w:rsid w:val="008E32F6"/>
    <w:rsid w:val="008F1EDB"/>
    <w:rsid w:val="00904552"/>
    <w:rsid w:val="009112BD"/>
    <w:rsid w:val="00917CD4"/>
    <w:rsid w:val="009321CE"/>
    <w:rsid w:val="009577CD"/>
    <w:rsid w:val="00976E8D"/>
    <w:rsid w:val="00981AC7"/>
    <w:rsid w:val="0098470E"/>
    <w:rsid w:val="00991D79"/>
    <w:rsid w:val="00997BF2"/>
    <w:rsid w:val="009A2553"/>
    <w:rsid w:val="009A5886"/>
    <w:rsid w:val="009A5D7B"/>
    <w:rsid w:val="009C0A20"/>
    <w:rsid w:val="009C6055"/>
    <w:rsid w:val="009D2E75"/>
    <w:rsid w:val="009D5AB2"/>
    <w:rsid w:val="009D6217"/>
    <w:rsid w:val="009E22C3"/>
    <w:rsid w:val="009E251E"/>
    <w:rsid w:val="009E57CB"/>
    <w:rsid w:val="009F3F80"/>
    <w:rsid w:val="00A044CC"/>
    <w:rsid w:val="00A20835"/>
    <w:rsid w:val="00A21393"/>
    <w:rsid w:val="00A21648"/>
    <w:rsid w:val="00A3481A"/>
    <w:rsid w:val="00A474F6"/>
    <w:rsid w:val="00A50C78"/>
    <w:rsid w:val="00A51B58"/>
    <w:rsid w:val="00A635EA"/>
    <w:rsid w:val="00A700D3"/>
    <w:rsid w:val="00A76D63"/>
    <w:rsid w:val="00A90D1D"/>
    <w:rsid w:val="00A9155E"/>
    <w:rsid w:val="00A957B0"/>
    <w:rsid w:val="00A9706C"/>
    <w:rsid w:val="00AA0EBC"/>
    <w:rsid w:val="00AB4FCF"/>
    <w:rsid w:val="00AC18A8"/>
    <w:rsid w:val="00AC6C9F"/>
    <w:rsid w:val="00AE14DD"/>
    <w:rsid w:val="00AE15FE"/>
    <w:rsid w:val="00AE647C"/>
    <w:rsid w:val="00AF0138"/>
    <w:rsid w:val="00B01FB6"/>
    <w:rsid w:val="00B120ED"/>
    <w:rsid w:val="00B123C1"/>
    <w:rsid w:val="00B14112"/>
    <w:rsid w:val="00B27035"/>
    <w:rsid w:val="00B30B34"/>
    <w:rsid w:val="00B3220E"/>
    <w:rsid w:val="00B33B50"/>
    <w:rsid w:val="00B350CE"/>
    <w:rsid w:val="00B35D03"/>
    <w:rsid w:val="00B40727"/>
    <w:rsid w:val="00B4417A"/>
    <w:rsid w:val="00B548CC"/>
    <w:rsid w:val="00B551E8"/>
    <w:rsid w:val="00B57EBE"/>
    <w:rsid w:val="00B620E1"/>
    <w:rsid w:val="00B6260C"/>
    <w:rsid w:val="00B70F03"/>
    <w:rsid w:val="00B72C39"/>
    <w:rsid w:val="00B74E87"/>
    <w:rsid w:val="00B77BEE"/>
    <w:rsid w:val="00B925DF"/>
    <w:rsid w:val="00BA1F5A"/>
    <w:rsid w:val="00BA3541"/>
    <w:rsid w:val="00BA6058"/>
    <w:rsid w:val="00BA66F5"/>
    <w:rsid w:val="00BB47F4"/>
    <w:rsid w:val="00BC1EEA"/>
    <w:rsid w:val="00BC31E6"/>
    <w:rsid w:val="00BC540A"/>
    <w:rsid w:val="00BF1C0F"/>
    <w:rsid w:val="00BF3076"/>
    <w:rsid w:val="00C0198A"/>
    <w:rsid w:val="00C226D2"/>
    <w:rsid w:val="00C35874"/>
    <w:rsid w:val="00C40025"/>
    <w:rsid w:val="00C457CF"/>
    <w:rsid w:val="00C57D95"/>
    <w:rsid w:val="00C60335"/>
    <w:rsid w:val="00C7352A"/>
    <w:rsid w:val="00C87794"/>
    <w:rsid w:val="00CA1799"/>
    <w:rsid w:val="00CA30CB"/>
    <w:rsid w:val="00CA4996"/>
    <w:rsid w:val="00CA73DE"/>
    <w:rsid w:val="00CB09FD"/>
    <w:rsid w:val="00CB14F7"/>
    <w:rsid w:val="00CB2360"/>
    <w:rsid w:val="00CB2519"/>
    <w:rsid w:val="00CD1DA3"/>
    <w:rsid w:val="00CD63CB"/>
    <w:rsid w:val="00CE4C50"/>
    <w:rsid w:val="00CF1604"/>
    <w:rsid w:val="00CF50A8"/>
    <w:rsid w:val="00CF5928"/>
    <w:rsid w:val="00D21416"/>
    <w:rsid w:val="00D2765D"/>
    <w:rsid w:val="00D31EBD"/>
    <w:rsid w:val="00D4301E"/>
    <w:rsid w:val="00D44D94"/>
    <w:rsid w:val="00D55149"/>
    <w:rsid w:val="00D57631"/>
    <w:rsid w:val="00D6295F"/>
    <w:rsid w:val="00D70F94"/>
    <w:rsid w:val="00D7469C"/>
    <w:rsid w:val="00D904FE"/>
    <w:rsid w:val="00D91A34"/>
    <w:rsid w:val="00DA0042"/>
    <w:rsid w:val="00DA3289"/>
    <w:rsid w:val="00DA570D"/>
    <w:rsid w:val="00DA7ED2"/>
    <w:rsid w:val="00DB7155"/>
    <w:rsid w:val="00DC62E2"/>
    <w:rsid w:val="00DD192F"/>
    <w:rsid w:val="00DD6279"/>
    <w:rsid w:val="00DE4F68"/>
    <w:rsid w:val="00E00782"/>
    <w:rsid w:val="00E027CB"/>
    <w:rsid w:val="00E144D1"/>
    <w:rsid w:val="00E15E98"/>
    <w:rsid w:val="00E17CDE"/>
    <w:rsid w:val="00E26F09"/>
    <w:rsid w:val="00E3192B"/>
    <w:rsid w:val="00E34C1A"/>
    <w:rsid w:val="00E461F9"/>
    <w:rsid w:val="00E54535"/>
    <w:rsid w:val="00E61555"/>
    <w:rsid w:val="00E61568"/>
    <w:rsid w:val="00E619AF"/>
    <w:rsid w:val="00E6333E"/>
    <w:rsid w:val="00E82BF9"/>
    <w:rsid w:val="00E84E01"/>
    <w:rsid w:val="00EA764C"/>
    <w:rsid w:val="00EC0426"/>
    <w:rsid w:val="00ED6122"/>
    <w:rsid w:val="00EF233D"/>
    <w:rsid w:val="00EF3012"/>
    <w:rsid w:val="00EF5BE0"/>
    <w:rsid w:val="00F0225E"/>
    <w:rsid w:val="00F13EC1"/>
    <w:rsid w:val="00F315E1"/>
    <w:rsid w:val="00F34543"/>
    <w:rsid w:val="00F5138B"/>
    <w:rsid w:val="00F51428"/>
    <w:rsid w:val="00F5411F"/>
    <w:rsid w:val="00F544EF"/>
    <w:rsid w:val="00F76B92"/>
    <w:rsid w:val="00F82711"/>
    <w:rsid w:val="00F8411D"/>
    <w:rsid w:val="00F9271F"/>
    <w:rsid w:val="00F9690C"/>
    <w:rsid w:val="00FA042E"/>
    <w:rsid w:val="00FA4529"/>
    <w:rsid w:val="00FA4C26"/>
    <w:rsid w:val="00FB059C"/>
    <w:rsid w:val="00FD2BE2"/>
    <w:rsid w:val="00FD41D7"/>
    <w:rsid w:val="00FD6A14"/>
    <w:rsid w:val="00FD6E7A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25B2"/>
    <w:rPr>
      <w:sz w:val="24"/>
      <w:szCs w:val="24"/>
      <w:lang w:val="tr-T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51BC"/>
    <w:rPr>
      <w:sz w:val="22"/>
      <w:lang w:val="en-US"/>
    </w:rPr>
  </w:style>
  <w:style w:type="paragraph" w:styleId="Tekstprzypisudolnego">
    <w:name w:val="footnote text"/>
    <w:basedOn w:val="Normalny"/>
    <w:semiHidden/>
    <w:rsid w:val="00D55149"/>
    <w:rPr>
      <w:sz w:val="20"/>
      <w:szCs w:val="20"/>
      <w:lang w:val="pl-PL"/>
    </w:rPr>
  </w:style>
  <w:style w:type="character" w:styleId="Odwoanieprzypisudolnego">
    <w:name w:val="footnote reference"/>
    <w:semiHidden/>
    <w:rsid w:val="00D55149"/>
    <w:rPr>
      <w:vertAlign w:val="superscript"/>
    </w:rPr>
  </w:style>
  <w:style w:type="character" w:styleId="Hipercze">
    <w:name w:val="Hyperlink"/>
    <w:rsid w:val="007E486E"/>
    <w:rPr>
      <w:color w:val="0000FF"/>
      <w:u w:val="single"/>
    </w:rPr>
  </w:style>
  <w:style w:type="paragraph" w:customStyle="1" w:styleId="text">
    <w:name w:val="text"/>
    <w:basedOn w:val="Normalny"/>
    <w:rsid w:val="001824A4"/>
    <w:pPr>
      <w:spacing w:before="100" w:beforeAutospacing="1" w:after="100" w:afterAutospacing="1"/>
    </w:pPr>
    <w:rPr>
      <w:rFonts w:ascii="Arial" w:hAnsi="Arial" w:cs="Arial"/>
      <w:color w:val="000080"/>
      <w:sz w:val="20"/>
      <w:szCs w:val="20"/>
      <w:lang w:val="en-US"/>
    </w:rPr>
  </w:style>
  <w:style w:type="paragraph" w:styleId="Tekstdymka">
    <w:name w:val="Balloon Text"/>
    <w:basedOn w:val="Normalny"/>
    <w:semiHidden/>
    <w:rsid w:val="00507EE7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50C78"/>
    <w:rPr>
      <w:sz w:val="16"/>
      <w:szCs w:val="16"/>
    </w:rPr>
  </w:style>
  <w:style w:type="paragraph" w:styleId="Tekstkomentarza">
    <w:name w:val="annotation text"/>
    <w:basedOn w:val="Normalny"/>
    <w:semiHidden/>
    <w:rsid w:val="00A50C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50C78"/>
    <w:rPr>
      <w:b/>
      <w:bCs/>
    </w:rPr>
  </w:style>
  <w:style w:type="character" w:customStyle="1" w:styleId="apple-style-span">
    <w:name w:val="apple-style-span"/>
    <w:rsid w:val="00F5411F"/>
  </w:style>
  <w:style w:type="character" w:styleId="UyteHipercze">
    <w:name w:val="FollowedHyperlink"/>
    <w:rsid w:val="00664C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derandmacr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kkaracan@itu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nderandmacr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um.itu.edu.tr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INTERNATIONAL WORKING GROUP ON GENDER, MACROECONOMICS AND INTERNATIONAL ECONOMICS</vt:lpstr>
    </vt:vector>
  </TitlesOfParts>
  <Company>R</Company>
  <LinksUpToDate>false</LinksUpToDate>
  <CharactersWithSpaces>15055</CharactersWithSpaces>
  <SharedDoc>false</SharedDoc>
  <HLinks>
    <vt:vector size="24" baseType="variant">
      <vt:variant>
        <vt:i4>2293834</vt:i4>
      </vt:variant>
      <vt:variant>
        <vt:i4>9</vt:i4>
      </vt:variant>
      <vt:variant>
        <vt:i4>0</vt:i4>
      </vt:variant>
      <vt:variant>
        <vt:i4>5</vt:i4>
      </vt:variant>
      <vt:variant>
        <vt:lpwstr>mailto:ilkkaracan@itu.edu.tr</vt:lpwstr>
      </vt:variant>
      <vt:variant>
        <vt:lpwstr/>
      </vt:variant>
      <vt:variant>
        <vt:i4>2228260</vt:i4>
      </vt:variant>
      <vt:variant>
        <vt:i4>6</vt:i4>
      </vt:variant>
      <vt:variant>
        <vt:i4>0</vt:i4>
      </vt:variant>
      <vt:variant>
        <vt:i4>5</vt:i4>
      </vt:variant>
      <vt:variant>
        <vt:lpwstr>http://www.genderandmacro.org/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http://www.kaum.itu.edu.tr/en/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http://www.genderandmacro.org/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WORKING GROUP ON GENDER, MACROECONOMICS AND INTERNATIONAL ECONOMICS</dc:title>
  <dc:subject/>
  <dc:creator>ozge</dc:creator>
  <cp:keywords/>
  <cp:lastModifiedBy>User</cp:lastModifiedBy>
  <cp:revision>9</cp:revision>
  <cp:lastPrinted>2011-07-11T13:32:00Z</cp:lastPrinted>
  <dcterms:created xsi:type="dcterms:W3CDTF">2011-07-12T09:59:00Z</dcterms:created>
  <dcterms:modified xsi:type="dcterms:W3CDTF">2011-07-12T21:51:00Z</dcterms:modified>
</cp:coreProperties>
</file>